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 w:before="0" w:after="360"/>
        <w:jc w:val="center"/>
        <w:rPr>
          <w:rFonts w:ascii="Arial" w:hAnsi="Arial" w:cs="Arial"/>
          <w:b/>
          <w:b/>
          <w:lang w:val="cs-CZ"/>
        </w:rPr>
      </w:pPr>
      <w:r>
        <w:rPr>
          <w:rFonts w:cs="Arial" w:ascii="Arial" w:hAnsi="Arial"/>
          <w:b/>
          <w:sz w:val="28"/>
          <w:szCs w:val="28"/>
          <w:lang w:val="cs-CZ"/>
        </w:rPr>
        <w:t xml:space="preserve"> </w:t>
      </w:r>
      <w:r>
        <w:rPr>
          <w:rFonts w:cs="Arial" w:ascii="Arial" w:hAnsi="Arial"/>
          <w:b/>
          <w:sz w:val="28"/>
          <w:szCs w:val="28"/>
          <w:lang w:val="cs-CZ"/>
        </w:rPr>
        <w:t>Šablona – Soustava cílů</w:t>
      </w:r>
    </w:p>
    <w:p>
      <w:pPr>
        <w:pStyle w:val="Normal"/>
        <w:spacing w:lineRule="atLeast" w:line="240" w:before="0" w:after="120"/>
        <w:rPr>
          <w:rFonts w:ascii="Arial" w:hAnsi="Arial" w:cs="Arial"/>
          <w:b/>
          <w:b/>
          <w:lang w:val="cs-CZ"/>
        </w:rPr>
      </w:pPr>
      <w:r>
        <w:rPr>
          <w:rFonts w:cs="Arial" w:ascii="Arial" w:hAnsi="Arial"/>
          <w:b/>
          <w:lang w:val="cs-CZ"/>
        </w:rPr>
        <w:t>Charakteristika a účel šablony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bookmarkStart w:id="0" w:name="__DdeLink__914_2989577139"/>
      <w:r>
        <w:rPr>
          <w:rFonts w:cs="Arial" w:ascii="Arial" w:hAnsi="Arial"/>
          <w:sz w:val="20"/>
          <w:szCs w:val="20"/>
          <w:lang w:val="cs-CZ"/>
        </w:rPr>
        <w:t>Tato vzorová soustava cílů obsahuje především popis jednotlivých úrovní cílů a vizualizaci základní struktury cílů strategie. Samotná struktura cílů by měla sloužit jako pracovní nástroj při tvorbě strategie a měla by také být její nedílnou součástí.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Na soustavu cílů by ve stejné struktuře měla navazovat soustava indikátorů. V případě, že v průběhu tvorby strategie vznikla soustava problémů, měla by soustava cílů adekvátním způsobem odrážet také soustavu problémů.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bookmarkStart w:id="1" w:name="__DdeLink__914_2989577139"/>
      <w:r>
        <w:rPr>
          <w:rFonts w:cs="Arial" w:ascii="Arial" w:hAnsi="Arial"/>
          <w:sz w:val="20"/>
          <w:szCs w:val="20"/>
          <w:lang w:val="cs-CZ"/>
        </w:rPr>
        <w:t>Za tvorbu soustavy cílů odpovídá Koordinátor tvorby strategie ve spolupráci s Týmem pro tvorbu strategie.</w:t>
      </w:r>
      <w:bookmarkEnd w:id="1"/>
      <w:r>
        <w:br w:type="page"/>
      </w:r>
    </w:p>
    <w:p>
      <w:pPr>
        <w:pStyle w:val="Normal"/>
        <w:spacing w:lineRule="atLeast" w:line="240" w:before="240" w:after="120"/>
        <w:rPr>
          <w:rFonts w:ascii="Arial" w:hAnsi="Arial" w:cs="Arial"/>
          <w:b/>
          <w:b/>
          <w:lang w:val="cs-CZ"/>
        </w:rPr>
      </w:pPr>
      <w:r>
        <w:rPr>
          <w:rFonts w:cs="Arial" w:ascii="Arial" w:hAnsi="Arial"/>
          <w:b/>
          <w:lang w:val="cs-CZ"/>
        </w:rPr>
        <w:t>Soustava cílů – charakteristika jednotlivých úrovní</w:t>
      </w:r>
    </w:p>
    <w:p>
      <w:pPr>
        <w:pStyle w:val="ListParagraph"/>
        <w:numPr>
          <w:ilvl w:val="0"/>
          <w:numId w:val="1"/>
        </w:numPr>
        <w:spacing w:lineRule="atLeast" w:line="240" w:before="240" w:after="120"/>
        <w:ind w:left="357" w:hanging="357"/>
        <w:jc w:val="both"/>
        <w:rPr>
          <w:rFonts w:ascii="Arial" w:hAnsi="Arial" w:cs="Arial"/>
          <w:b/>
          <w:b/>
          <w:sz w:val="22"/>
          <w:szCs w:val="22"/>
          <w:lang w:val="cs-CZ"/>
        </w:rPr>
      </w:pPr>
      <w:r>
        <w:rPr>
          <w:rFonts w:cs="Arial" w:ascii="Arial" w:hAnsi="Arial"/>
          <w:b/>
          <w:sz w:val="22"/>
          <w:szCs w:val="22"/>
          <w:lang w:val="cs-CZ"/>
        </w:rPr>
        <w:t xml:space="preserve">Vize 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Vize je popis </w:t>
      </w:r>
      <w:r>
        <w:rPr>
          <w:rFonts w:cs="Arial" w:ascii="Arial" w:hAnsi="Arial"/>
          <w:b/>
          <w:sz w:val="20"/>
          <w:szCs w:val="20"/>
          <w:lang w:val="cs-CZ"/>
        </w:rPr>
        <w:t>žádoucího budoucího stavu</w:t>
      </w:r>
      <w:r>
        <w:rPr>
          <w:rFonts w:cs="Arial" w:ascii="Arial" w:hAnsi="Arial"/>
          <w:sz w:val="20"/>
          <w:szCs w:val="20"/>
          <w:lang w:val="cs-CZ"/>
        </w:rPr>
        <w:t xml:space="preserve">, kterého chceme prostřednictvím realizace strategie dosáhnout. Jedná se o dopad naplnění globálního cíle. Vztahuje se na </w:t>
      </w:r>
      <w:r>
        <w:rPr>
          <w:rFonts w:cs="Arial" w:ascii="Arial" w:hAnsi="Arial"/>
          <w:b/>
          <w:sz w:val="20"/>
          <w:szCs w:val="20"/>
          <w:lang w:val="cs-CZ"/>
        </w:rPr>
        <w:t>strategii jako celek</w:t>
      </w:r>
      <w:r>
        <w:rPr>
          <w:rFonts w:cs="Arial" w:ascii="Arial" w:hAnsi="Arial"/>
          <w:sz w:val="20"/>
          <w:szCs w:val="20"/>
          <w:lang w:val="cs-CZ"/>
        </w:rPr>
        <w:t xml:space="preserve">. 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K naplnění vize by mělo dojít ve </w:t>
      </w:r>
      <w:r>
        <w:rPr>
          <w:rFonts w:cs="Arial" w:ascii="Arial" w:hAnsi="Arial"/>
          <w:b/>
          <w:sz w:val="20"/>
          <w:szCs w:val="20"/>
          <w:lang w:val="cs-CZ"/>
        </w:rPr>
        <w:t>střednědobém či dlouhodobém horizontu</w:t>
      </w:r>
      <w:r>
        <w:rPr>
          <w:rFonts w:cs="Arial" w:ascii="Arial" w:hAnsi="Arial"/>
          <w:sz w:val="20"/>
          <w:szCs w:val="20"/>
          <w:lang w:val="cs-CZ"/>
        </w:rPr>
        <w:t xml:space="preserve"> (což nemusí být bezprostředně po ukončení realizace strategie).</w:t>
      </w:r>
    </w:p>
    <w:p>
      <w:pPr>
        <w:pStyle w:val="ListParagraph"/>
        <w:numPr>
          <w:ilvl w:val="0"/>
          <w:numId w:val="1"/>
        </w:numPr>
        <w:spacing w:lineRule="atLeast" w:line="240" w:before="240" w:after="120"/>
        <w:ind w:left="357" w:hanging="357"/>
        <w:jc w:val="both"/>
        <w:rPr>
          <w:rFonts w:ascii="Arial" w:hAnsi="Arial" w:cs="Arial"/>
          <w:b/>
          <w:b/>
          <w:sz w:val="22"/>
          <w:szCs w:val="22"/>
          <w:lang w:val="cs-CZ"/>
        </w:rPr>
      </w:pPr>
      <w:r>
        <w:rPr>
          <w:rFonts w:cs="Arial" w:ascii="Arial" w:hAnsi="Arial"/>
          <w:b/>
          <w:sz w:val="22"/>
          <w:szCs w:val="22"/>
          <w:lang w:val="cs-CZ"/>
        </w:rPr>
        <w:t>Globální cíl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Globální cíl je </w:t>
      </w:r>
      <w:r>
        <w:rPr>
          <w:rFonts w:cs="Arial" w:ascii="Arial" w:hAnsi="Arial"/>
          <w:b/>
          <w:sz w:val="20"/>
          <w:szCs w:val="20"/>
          <w:lang w:val="cs-CZ"/>
        </w:rPr>
        <w:t>konkretizovaný</w:t>
      </w:r>
      <w:r>
        <w:rPr>
          <w:rFonts w:cs="Arial" w:ascii="Arial" w:hAnsi="Arial"/>
          <w:sz w:val="20"/>
          <w:szCs w:val="20"/>
          <w:lang w:val="cs-CZ"/>
        </w:rPr>
        <w:t xml:space="preserve"> (jasný, faktický a srozumitelný) </w:t>
      </w:r>
      <w:r>
        <w:rPr>
          <w:rFonts w:cs="Arial" w:ascii="Arial" w:hAnsi="Arial"/>
          <w:b/>
          <w:sz w:val="20"/>
          <w:szCs w:val="20"/>
          <w:lang w:val="cs-CZ"/>
        </w:rPr>
        <w:t>popis budoucího stavu</w:t>
      </w:r>
      <w:r>
        <w:rPr>
          <w:rFonts w:cs="Arial" w:ascii="Arial" w:hAnsi="Arial"/>
          <w:sz w:val="20"/>
          <w:szCs w:val="20"/>
          <w:lang w:val="cs-CZ"/>
        </w:rPr>
        <w:t xml:space="preserve">, jehož prostřednictvím bude naplněna stanovená vize. Jedná se o souhrn výsledků a dopadů strategických cílů. Vztahuje se na </w:t>
      </w:r>
      <w:r>
        <w:rPr>
          <w:rFonts w:cs="Arial" w:ascii="Arial" w:hAnsi="Arial"/>
          <w:b/>
          <w:sz w:val="20"/>
          <w:szCs w:val="20"/>
          <w:lang w:val="cs-CZ"/>
        </w:rPr>
        <w:t>strategii jako celek</w:t>
      </w:r>
      <w:r>
        <w:rPr>
          <w:rFonts w:cs="Arial" w:ascii="Arial" w:hAnsi="Arial"/>
          <w:sz w:val="20"/>
          <w:szCs w:val="20"/>
          <w:lang w:val="cs-CZ"/>
        </w:rPr>
        <w:t xml:space="preserve">. 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Podobně jako u vize by mělo dojít k naplnění globálního cíle ve </w:t>
      </w:r>
      <w:r>
        <w:rPr>
          <w:rFonts w:cs="Arial" w:ascii="Arial" w:hAnsi="Arial"/>
          <w:b/>
          <w:sz w:val="20"/>
          <w:szCs w:val="20"/>
          <w:lang w:val="cs-CZ"/>
        </w:rPr>
        <w:t>střednědobém či dlouhodobém horizontu</w:t>
      </w:r>
      <w:r>
        <w:rPr>
          <w:rFonts w:cs="Arial" w:ascii="Arial" w:hAnsi="Arial"/>
          <w:sz w:val="20"/>
          <w:szCs w:val="20"/>
          <w:lang w:val="cs-CZ"/>
        </w:rPr>
        <w:t xml:space="preserve"> (což nemusí být bezprostředně po ukončení realizace strategie).</w:t>
      </w:r>
    </w:p>
    <w:p>
      <w:pPr>
        <w:pStyle w:val="ListParagraph"/>
        <w:numPr>
          <w:ilvl w:val="0"/>
          <w:numId w:val="1"/>
        </w:numPr>
        <w:spacing w:lineRule="atLeast" w:line="240" w:before="240" w:after="120"/>
        <w:ind w:left="357" w:hanging="357"/>
        <w:jc w:val="both"/>
        <w:rPr>
          <w:rFonts w:ascii="Arial" w:hAnsi="Arial" w:cs="Arial"/>
          <w:b/>
          <w:b/>
          <w:sz w:val="22"/>
          <w:szCs w:val="22"/>
          <w:lang w:val="cs-CZ"/>
        </w:rPr>
      </w:pPr>
      <w:r>
        <w:rPr>
          <w:rFonts w:cs="Arial" w:ascii="Arial" w:hAnsi="Arial"/>
          <w:b/>
          <w:sz w:val="22"/>
          <w:szCs w:val="22"/>
          <w:lang w:val="cs-CZ"/>
        </w:rPr>
        <w:t>Strategické cíle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Strategické cíl představují popis </w:t>
      </w:r>
      <w:r>
        <w:rPr>
          <w:rFonts w:cs="Arial" w:ascii="Arial" w:hAnsi="Arial"/>
          <w:b/>
          <w:sz w:val="20"/>
          <w:szCs w:val="20"/>
          <w:lang w:val="cs-CZ"/>
        </w:rPr>
        <w:t>budoucího stavu v jednotlivých dílčích oblastech</w:t>
      </w:r>
      <w:r>
        <w:rPr>
          <w:rFonts w:cs="Arial" w:ascii="Arial" w:hAnsi="Arial"/>
          <w:sz w:val="20"/>
          <w:szCs w:val="20"/>
          <w:lang w:val="cs-CZ"/>
        </w:rPr>
        <w:t xml:space="preserve"> řešeného problému, jejichž </w:t>
      </w:r>
      <w:r>
        <w:rPr>
          <w:rFonts w:cs="Arial" w:ascii="Arial" w:hAnsi="Arial"/>
          <w:b/>
          <w:sz w:val="20"/>
          <w:szCs w:val="20"/>
          <w:lang w:val="cs-CZ"/>
        </w:rPr>
        <w:t>prostřednictvím bude naplněn globální cíl</w:t>
      </w:r>
      <w:r>
        <w:rPr>
          <w:rFonts w:cs="Arial" w:ascii="Arial" w:hAnsi="Arial"/>
          <w:sz w:val="20"/>
          <w:szCs w:val="20"/>
          <w:lang w:val="cs-CZ"/>
        </w:rPr>
        <w:t>. Jedná se o souhrn výsledků a dopadů příslušných specifických cílů. Každý strategický cíl se vztahuje k </w:t>
      </w:r>
      <w:r>
        <w:rPr>
          <w:rFonts w:cs="Arial" w:ascii="Arial" w:hAnsi="Arial"/>
          <w:b/>
          <w:sz w:val="20"/>
          <w:szCs w:val="20"/>
          <w:lang w:val="cs-CZ"/>
        </w:rPr>
        <w:t>určité části strategie</w:t>
      </w:r>
      <w:ins w:id="0" w:author="Igor Hartmann" w:date="2020-12-12T13:28:00Z">
        <w:r>
          <w:rPr>
            <w:rFonts w:cs="Arial" w:ascii="Arial" w:hAnsi="Arial"/>
            <w:b/>
            <w:sz w:val="20"/>
            <w:szCs w:val="20"/>
            <w:lang w:val="cs-CZ"/>
          </w:rPr>
          <w:t>, strategické oblasti.</w:t>
        </w:r>
      </w:ins>
      <w:del w:id="1" w:author="Igor Hartmann" w:date="2020-12-12T13:29:00Z">
        <w:r>
          <w:rPr>
            <w:rFonts w:cs="Arial" w:ascii="Arial" w:hAnsi="Arial"/>
            <w:sz w:val="20"/>
            <w:szCs w:val="20"/>
            <w:lang w:val="cs-CZ"/>
          </w:rPr>
          <w:delText>.</w:delText>
        </w:r>
      </w:del>
      <w:bookmarkStart w:id="2" w:name="_GoBack"/>
      <w:bookmarkEnd w:id="2"/>
      <w:r>
        <w:rPr>
          <w:rFonts w:cs="Arial" w:ascii="Arial" w:hAnsi="Arial"/>
          <w:sz w:val="20"/>
          <w:szCs w:val="20"/>
          <w:lang w:val="cs-CZ"/>
        </w:rPr>
        <w:t xml:space="preserve"> 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K naplnění strategických cílů by mělo dojít na </w:t>
      </w:r>
      <w:r>
        <w:rPr>
          <w:rFonts w:cs="Arial" w:ascii="Arial" w:hAnsi="Arial"/>
          <w:b/>
          <w:sz w:val="20"/>
          <w:szCs w:val="20"/>
          <w:lang w:val="cs-CZ"/>
        </w:rPr>
        <w:t>konci realizace strategie</w:t>
      </w:r>
      <w:r>
        <w:rPr>
          <w:rFonts w:cs="Arial" w:ascii="Arial" w:hAnsi="Arial"/>
          <w:sz w:val="20"/>
          <w:szCs w:val="20"/>
          <w:lang w:val="cs-CZ"/>
        </w:rPr>
        <w:t xml:space="preserve">, případně v </w:t>
      </w:r>
      <w:r>
        <w:rPr>
          <w:rFonts w:cs="Arial" w:ascii="Arial" w:hAnsi="Arial"/>
          <w:b/>
          <w:sz w:val="20"/>
          <w:szCs w:val="20"/>
          <w:lang w:val="cs-CZ"/>
        </w:rPr>
        <w:t>krátkodobém až střednědobém horizontu</w:t>
      </w:r>
      <w:r>
        <w:rPr>
          <w:rFonts w:cs="Arial" w:ascii="Arial" w:hAnsi="Arial"/>
          <w:sz w:val="20"/>
          <w:szCs w:val="20"/>
          <w:lang w:val="cs-CZ"/>
        </w:rPr>
        <w:t>.</w:t>
      </w:r>
    </w:p>
    <w:p>
      <w:pPr>
        <w:pStyle w:val="ListParagraph"/>
        <w:numPr>
          <w:ilvl w:val="0"/>
          <w:numId w:val="1"/>
        </w:numPr>
        <w:spacing w:lineRule="atLeast" w:line="240" w:before="240" w:after="120"/>
        <w:ind w:left="357" w:hanging="357"/>
        <w:jc w:val="both"/>
        <w:rPr>
          <w:rFonts w:ascii="Arial" w:hAnsi="Arial" w:cs="Arial"/>
          <w:b/>
          <w:b/>
          <w:sz w:val="22"/>
          <w:szCs w:val="22"/>
          <w:lang w:val="cs-CZ"/>
        </w:rPr>
      </w:pPr>
      <w:r>
        <w:rPr>
          <w:rFonts w:cs="Arial" w:ascii="Arial" w:hAnsi="Arial"/>
          <w:b/>
          <w:sz w:val="22"/>
          <w:szCs w:val="22"/>
          <w:lang w:val="cs-CZ"/>
        </w:rPr>
        <w:t>Specifické cíle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Specifické cíle obsahují popis </w:t>
      </w:r>
      <w:r>
        <w:rPr>
          <w:rFonts w:cs="Arial" w:ascii="Arial" w:hAnsi="Arial"/>
          <w:b/>
          <w:sz w:val="20"/>
          <w:szCs w:val="20"/>
          <w:lang w:val="cs-CZ"/>
        </w:rPr>
        <w:t>výstupů konkrétních opatření a aktivit</w:t>
      </w:r>
      <w:r>
        <w:rPr>
          <w:rFonts w:cs="Arial" w:ascii="Arial" w:hAnsi="Arial"/>
          <w:sz w:val="20"/>
          <w:szCs w:val="20"/>
          <w:lang w:val="cs-CZ"/>
        </w:rPr>
        <w:t xml:space="preserve">, případně popis žádoucího cílového stavu. Každý specifický cíl se </w:t>
      </w:r>
      <w:r>
        <w:rPr>
          <w:rFonts w:cs="Arial" w:ascii="Arial" w:hAnsi="Arial"/>
          <w:b/>
          <w:sz w:val="20"/>
          <w:szCs w:val="20"/>
          <w:lang w:val="cs-CZ"/>
        </w:rPr>
        <w:t>vztahuje k danému strategickému cíli</w:t>
      </w:r>
      <w:r>
        <w:rPr>
          <w:rFonts w:cs="Arial" w:ascii="Arial" w:hAnsi="Arial"/>
          <w:sz w:val="20"/>
          <w:szCs w:val="20"/>
          <w:lang w:val="cs-CZ"/>
        </w:rPr>
        <w:t xml:space="preserve">. 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K naplnění specifických cílů dochází v návaznosti na realizaci konkrétních aktivit v </w:t>
      </w:r>
      <w:r>
        <w:rPr>
          <w:rFonts w:cs="Arial" w:ascii="Arial" w:hAnsi="Arial"/>
          <w:b/>
          <w:sz w:val="20"/>
          <w:szCs w:val="20"/>
          <w:lang w:val="cs-CZ"/>
        </w:rPr>
        <w:t>průběhu realizace strategie</w:t>
      </w:r>
      <w:r>
        <w:rPr>
          <w:rFonts w:cs="Arial" w:ascii="Arial" w:hAnsi="Arial"/>
          <w:sz w:val="20"/>
          <w:szCs w:val="20"/>
          <w:lang w:val="cs-CZ"/>
        </w:rPr>
        <w:t>. Na konci realizace strategie jsou naplněny všechny specifické cíle.</w:t>
      </w:r>
    </w:p>
    <w:p>
      <w:pPr>
        <w:pStyle w:val="ListParagraph"/>
        <w:numPr>
          <w:ilvl w:val="0"/>
          <w:numId w:val="1"/>
        </w:numPr>
        <w:spacing w:lineRule="atLeast" w:line="240" w:before="240" w:after="120"/>
        <w:ind w:left="357" w:hanging="357"/>
        <w:jc w:val="both"/>
        <w:rPr>
          <w:rFonts w:ascii="Arial" w:hAnsi="Arial" w:cs="Arial"/>
          <w:b/>
          <w:b/>
          <w:sz w:val="22"/>
          <w:szCs w:val="22"/>
          <w:lang w:val="cs-CZ"/>
        </w:rPr>
      </w:pPr>
      <w:r>
        <w:rPr>
          <w:rFonts w:cs="Arial" w:ascii="Arial" w:hAnsi="Arial"/>
          <w:b/>
          <w:sz w:val="22"/>
          <w:szCs w:val="22"/>
          <w:lang w:val="cs-CZ"/>
        </w:rPr>
        <w:t>Opatření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Opatření jsou nástrojem implementace strategie. Jejich prostřednictvím jsou </w:t>
      </w:r>
      <w:r>
        <w:rPr>
          <w:rFonts w:cs="Arial" w:ascii="Arial" w:hAnsi="Arial"/>
          <w:b/>
          <w:sz w:val="20"/>
          <w:szCs w:val="20"/>
          <w:lang w:val="cs-CZ"/>
        </w:rPr>
        <w:t xml:space="preserve">naplňovány jednotlivé cíle nejnižší úrovně </w:t>
      </w:r>
      <w:r>
        <w:rPr>
          <w:rFonts w:cs="Arial" w:ascii="Arial" w:hAnsi="Arial"/>
          <w:sz w:val="20"/>
          <w:szCs w:val="20"/>
          <w:lang w:val="cs-CZ"/>
        </w:rPr>
        <w:t>(v případě této šablony tedy ke specifickým cílům). Opatření mohou mít podobu legislativních změn, programů nebo projektů, investic a finančních nástrojů, poskytování informací, vzdělávání apod. Opatření se mohou dále dělit na činnosti, dílčí činnosti, úkoly atd.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7" w:right="1417" w:header="708" w:top="1843" w:footer="833" w:bottom="1985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K naplnění jednotlivých opatření dochází v </w:t>
      </w:r>
      <w:r>
        <w:rPr>
          <w:rFonts w:cs="Arial" w:ascii="Arial" w:hAnsi="Arial"/>
          <w:b/>
          <w:sz w:val="20"/>
          <w:szCs w:val="20"/>
          <w:lang w:val="cs-CZ"/>
        </w:rPr>
        <w:t>průběhu realizace strategie</w:t>
      </w:r>
      <w:r>
        <w:rPr>
          <w:rFonts w:cs="Arial" w:ascii="Arial" w:hAnsi="Arial"/>
          <w:sz w:val="20"/>
          <w:szCs w:val="20"/>
          <w:lang w:val="cs-CZ"/>
        </w:rPr>
        <w:t>, na konci realizace strategie by měla být naplněna všechna opatření.</w:t>
      </w:r>
    </w:p>
    <w:p>
      <w:pPr>
        <w:pStyle w:val="Normal"/>
        <w:spacing w:lineRule="atLeast" w:line="240" w:before="240" w:after="120"/>
        <w:rPr>
          <w:rFonts w:ascii="Arial" w:hAnsi="Arial" w:cs="Arial"/>
          <w:b/>
          <w:b/>
          <w:lang w:val="cs-CZ"/>
        </w:rPr>
      </w:pPr>
      <w:r>
        <w:rPr>
          <w:rFonts w:cs="Arial" w:ascii="Arial" w:hAnsi="Arial"/>
          <w:b/>
          <w:lang w:val="cs-CZ"/>
        </w:rPr>
        <w:t>Šablona soustavy cílů (a opatření) k doplněn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3">
                <wp:simplePos x="0" y="0"/>
                <wp:positionH relativeFrom="column">
                  <wp:posOffset>6353175</wp:posOffset>
                </wp:positionH>
                <wp:positionV relativeFrom="paragraph">
                  <wp:posOffset>786765</wp:posOffset>
                </wp:positionV>
                <wp:extent cx="1270" cy="21018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09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custDash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500.25pt;margin-top:61.95pt;width:0pt;height:16.45pt" type="shapetype_32">
                <w10:wrap type="none"/>
                <v:fill o:detectmouseclick="t" on="false"/>
                <v:stroke color="black" dashstyle="dash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4">
                <wp:simplePos x="0" y="0"/>
                <wp:positionH relativeFrom="column">
                  <wp:posOffset>6353175</wp:posOffset>
                </wp:positionH>
                <wp:positionV relativeFrom="paragraph">
                  <wp:posOffset>1701165</wp:posOffset>
                </wp:positionV>
                <wp:extent cx="1270" cy="24447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43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00.25pt;margin-top:133.95pt;width:0pt;height:19.1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5">
                <wp:simplePos x="0" y="0"/>
                <wp:positionH relativeFrom="column">
                  <wp:posOffset>1957705</wp:posOffset>
                </wp:positionH>
                <wp:positionV relativeFrom="paragraph">
                  <wp:posOffset>2649855</wp:posOffset>
                </wp:positionV>
                <wp:extent cx="1270" cy="22415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23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54.15pt;margin-top:208.65pt;width:0pt;height:17.5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6">
                <wp:simplePos x="0" y="0"/>
                <wp:positionH relativeFrom="column">
                  <wp:posOffset>10721975</wp:posOffset>
                </wp:positionH>
                <wp:positionV relativeFrom="paragraph">
                  <wp:posOffset>2649855</wp:posOffset>
                </wp:positionV>
                <wp:extent cx="1270" cy="22415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23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844.25pt;margin-top:208.65pt;width:0pt;height:17.5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7">
                <wp:simplePos x="0" y="0"/>
                <wp:positionH relativeFrom="column">
                  <wp:posOffset>6353175</wp:posOffset>
                </wp:positionH>
                <wp:positionV relativeFrom="paragraph">
                  <wp:posOffset>2649855</wp:posOffset>
                </wp:positionV>
                <wp:extent cx="1270" cy="22415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23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00.25pt;margin-top:208.65pt;width:0pt;height:17.5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8">
                <wp:simplePos x="0" y="0"/>
                <wp:positionH relativeFrom="column">
                  <wp:posOffset>722630</wp:posOffset>
                </wp:positionH>
                <wp:positionV relativeFrom="paragraph">
                  <wp:posOffset>2739390</wp:posOffset>
                </wp:positionV>
                <wp:extent cx="2423160" cy="127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6.9pt;margin-top:215.7pt;width:190.7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9">
                <wp:simplePos x="0" y="0"/>
                <wp:positionH relativeFrom="column">
                  <wp:posOffset>722630</wp:posOffset>
                </wp:positionH>
                <wp:positionV relativeFrom="paragraph">
                  <wp:posOffset>2739390</wp:posOffset>
                </wp:positionV>
                <wp:extent cx="1270" cy="13462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33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6.9pt;margin-top:215.7pt;width:0pt;height:10.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0">
                <wp:simplePos x="0" y="0"/>
                <wp:positionH relativeFrom="column">
                  <wp:posOffset>3145155</wp:posOffset>
                </wp:positionH>
                <wp:positionV relativeFrom="paragraph">
                  <wp:posOffset>2739390</wp:posOffset>
                </wp:positionV>
                <wp:extent cx="1270" cy="13462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33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47.65pt;margin-top:215.7pt;width:0pt;height:10.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1">
                <wp:simplePos x="0" y="0"/>
                <wp:positionH relativeFrom="column">
                  <wp:posOffset>730250</wp:posOffset>
                </wp:positionH>
                <wp:positionV relativeFrom="paragraph">
                  <wp:posOffset>3663950</wp:posOffset>
                </wp:positionV>
                <wp:extent cx="2423160" cy="127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7.5pt;margin-top:288.5pt;width:190.7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2">
                <wp:simplePos x="0" y="0"/>
                <wp:positionH relativeFrom="column">
                  <wp:posOffset>730250</wp:posOffset>
                </wp:positionH>
                <wp:positionV relativeFrom="paragraph">
                  <wp:posOffset>3663950</wp:posOffset>
                </wp:positionV>
                <wp:extent cx="1270" cy="13462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33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7.5pt;margin-top:288.5pt;width:0pt;height:10.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3">
                <wp:simplePos x="0" y="0"/>
                <wp:positionH relativeFrom="column">
                  <wp:posOffset>3152775</wp:posOffset>
                </wp:positionH>
                <wp:positionV relativeFrom="paragraph">
                  <wp:posOffset>3663950</wp:posOffset>
                </wp:positionV>
                <wp:extent cx="1270" cy="13462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33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48.25pt;margin-top:288.5pt;width:0pt;height:10.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4">
                <wp:simplePos x="0" y="0"/>
                <wp:positionH relativeFrom="column">
                  <wp:posOffset>1953260</wp:posOffset>
                </wp:positionH>
                <wp:positionV relativeFrom="paragraph">
                  <wp:posOffset>3572510</wp:posOffset>
                </wp:positionV>
                <wp:extent cx="1270" cy="213995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13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53.8pt;margin-top:281.3pt;width:0pt;height:16.7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5">
                <wp:simplePos x="0" y="0"/>
                <wp:positionH relativeFrom="column">
                  <wp:posOffset>5165725</wp:posOffset>
                </wp:positionH>
                <wp:positionV relativeFrom="paragraph">
                  <wp:posOffset>2745740</wp:posOffset>
                </wp:positionV>
                <wp:extent cx="2423160" cy="127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06.75pt;margin-top:216.2pt;width:190.7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6">
                <wp:simplePos x="0" y="0"/>
                <wp:positionH relativeFrom="column">
                  <wp:posOffset>5165725</wp:posOffset>
                </wp:positionH>
                <wp:positionV relativeFrom="paragraph">
                  <wp:posOffset>2745740</wp:posOffset>
                </wp:positionV>
                <wp:extent cx="1270" cy="134620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33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06.75pt;margin-top:216.2pt;width:0pt;height:10.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7">
                <wp:simplePos x="0" y="0"/>
                <wp:positionH relativeFrom="column">
                  <wp:posOffset>7588250</wp:posOffset>
                </wp:positionH>
                <wp:positionV relativeFrom="paragraph">
                  <wp:posOffset>2745740</wp:posOffset>
                </wp:positionV>
                <wp:extent cx="1270" cy="13462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33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97.5pt;margin-top:216.2pt;width:0pt;height:10.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8">
                <wp:simplePos x="0" y="0"/>
                <wp:positionH relativeFrom="column">
                  <wp:posOffset>9443085</wp:posOffset>
                </wp:positionH>
                <wp:positionV relativeFrom="paragraph">
                  <wp:posOffset>2739390</wp:posOffset>
                </wp:positionV>
                <wp:extent cx="2423160" cy="1270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743.55pt;margin-top:215.7pt;width:190.7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9">
                <wp:simplePos x="0" y="0"/>
                <wp:positionH relativeFrom="column">
                  <wp:posOffset>9443085</wp:posOffset>
                </wp:positionH>
                <wp:positionV relativeFrom="paragraph">
                  <wp:posOffset>2739390</wp:posOffset>
                </wp:positionV>
                <wp:extent cx="1270" cy="134620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33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743.55pt;margin-top:215.7pt;width:0pt;height:10.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0">
                <wp:simplePos x="0" y="0"/>
                <wp:positionH relativeFrom="column">
                  <wp:posOffset>11865610</wp:posOffset>
                </wp:positionH>
                <wp:positionV relativeFrom="paragraph">
                  <wp:posOffset>2739390</wp:posOffset>
                </wp:positionV>
                <wp:extent cx="1270" cy="134620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33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934.3pt;margin-top:215.7pt;width:0pt;height:10.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1">
                <wp:simplePos x="0" y="0"/>
                <wp:positionH relativeFrom="column">
                  <wp:posOffset>5148580</wp:posOffset>
                </wp:positionH>
                <wp:positionV relativeFrom="paragraph">
                  <wp:posOffset>3649980</wp:posOffset>
                </wp:positionV>
                <wp:extent cx="2423160" cy="1270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05.4pt;margin-top:287.4pt;width:190.7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2">
                <wp:simplePos x="0" y="0"/>
                <wp:positionH relativeFrom="column">
                  <wp:posOffset>5148580</wp:posOffset>
                </wp:positionH>
                <wp:positionV relativeFrom="paragraph">
                  <wp:posOffset>3649980</wp:posOffset>
                </wp:positionV>
                <wp:extent cx="1270" cy="134620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33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05.4pt;margin-top:287.4pt;width:0pt;height:10.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3">
                <wp:simplePos x="0" y="0"/>
                <wp:positionH relativeFrom="column">
                  <wp:posOffset>7571105</wp:posOffset>
                </wp:positionH>
                <wp:positionV relativeFrom="paragraph">
                  <wp:posOffset>3649980</wp:posOffset>
                </wp:positionV>
                <wp:extent cx="1270" cy="134620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33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96.15pt;margin-top:287.4pt;width:0pt;height:10.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4">
                <wp:simplePos x="0" y="0"/>
                <wp:positionH relativeFrom="column">
                  <wp:posOffset>6371590</wp:posOffset>
                </wp:positionH>
                <wp:positionV relativeFrom="paragraph">
                  <wp:posOffset>3572510</wp:posOffset>
                </wp:positionV>
                <wp:extent cx="1270" cy="224155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23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01.7pt;margin-top:281.3pt;width:0pt;height:17.5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5">
                <wp:simplePos x="0" y="0"/>
                <wp:positionH relativeFrom="column">
                  <wp:posOffset>9505315</wp:posOffset>
                </wp:positionH>
                <wp:positionV relativeFrom="paragraph">
                  <wp:posOffset>3646170</wp:posOffset>
                </wp:positionV>
                <wp:extent cx="2423160" cy="1270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748.45pt;margin-top:287.1pt;width:190.7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6">
                <wp:simplePos x="0" y="0"/>
                <wp:positionH relativeFrom="column">
                  <wp:posOffset>9505315</wp:posOffset>
                </wp:positionH>
                <wp:positionV relativeFrom="paragraph">
                  <wp:posOffset>3646170</wp:posOffset>
                </wp:positionV>
                <wp:extent cx="1270" cy="134620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33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748.45pt;margin-top:287.1pt;width:0pt;height:10.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7">
                <wp:simplePos x="0" y="0"/>
                <wp:positionH relativeFrom="column">
                  <wp:posOffset>11927840</wp:posOffset>
                </wp:positionH>
                <wp:positionV relativeFrom="paragraph">
                  <wp:posOffset>3646170</wp:posOffset>
                </wp:positionV>
                <wp:extent cx="1270" cy="134620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33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939.2pt;margin-top:287.1pt;width:0pt;height:10.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8">
                <wp:simplePos x="0" y="0"/>
                <wp:positionH relativeFrom="column">
                  <wp:posOffset>10728325</wp:posOffset>
                </wp:positionH>
                <wp:positionV relativeFrom="paragraph">
                  <wp:posOffset>3568700</wp:posOffset>
                </wp:positionV>
                <wp:extent cx="1270" cy="224155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23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844.75pt;margin-top:281pt;width:0pt;height:17.5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9">
                <wp:simplePos x="0" y="0"/>
                <wp:positionH relativeFrom="column">
                  <wp:posOffset>1953260</wp:posOffset>
                </wp:positionH>
                <wp:positionV relativeFrom="paragraph">
                  <wp:posOffset>1785620</wp:posOffset>
                </wp:positionV>
                <wp:extent cx="8769350" cy="1270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88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53.8pt;margin-top:140.6pt;width:690.4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0">
                <wp:simplePos x="0" y="0"/>
                <wp:positionH relativeFrom="column">
                  <wp:posOffset>1953260</wp:posOffset>
                </wp:positionH>
                <wp:positionV relativeFrom="paragraph">
                  <wp:posOffset>1785620</wp:posOffset>
                </wp:positionV>
                <wp:extent cx="1270" cy="160020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59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53.8pt;margin-top:140.6pt;width:0pt;height:12.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1">
                <wp:simplePos x="0" y="0"/>
                <wp:positionH relativeFrom="column">
                  <wp:posOffset>10721975</wp:posOffset>
                </wp:positionH>
                <wp:positionV relativeFrom="paragraph">
                  <wp:posOffset>1785620</wp:posOffset>
                </wp:positionV>
                <wp:extent cx="1270" cy="160020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59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844.25pt;margin-top:140.6pt;width:0pt;height:12.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2">
                <wp:simplePos x="0" y="0"/>
                <wp:positionH relativeFrom="column">
                  <wp:posOffset>-120015</wp:posOffset>
                </wp:positionH>
                <wp:positionV relativeFrom="paragraph">
                  <wp:posOffset>3724275</wp:posOffset>
                </wp:positionV>
                <wp:extent cx="12897485" cy="1270"/>
                <wp:effectExtent l="0" t="0" r="0" b="0"/>
                <wp:wrapNone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70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custDash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9.45pt;margin-top:293.25pt;width:1015.45pt;height:0pt" type="shapetype_32">
                <w10:wrap type="none"/>
                <v:fill o:detectmouseclick="t" on="false"/>
                <v:stroke color="black" dashstyle="dash" joinstyle="round" endcap="flat"/>
              </v:shape>
            </w:pict>
          </mc:Fallback>
        </mc:AlternateContent>
      </w:r>
      <w:r>
        <w:rPr>
          <w:rFonts w:cs="Arial" w:ascii="Arial" w:hAnsi="Arial"/>
          <w:b/>
          <w:lang w:val="cs-CZ"/>
        </w:rPr>
        <w:t>í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3641090</wp:posOffset>
                </wp:positionH>
                <wp:positionV relativeFrom="paragraph">
                  <wp:posOffset>81915</wp:posOffset>
                </wp:positionV>
                <wp:extent cx="5295900" cy="704850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704850"/>
                        </a:xfrm>
                        <a:prstGeom prst="rect"/>
                        <a:solidFill>
                          <a:srgbClr val="FABF8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32"/>
                                <w:szCs w:val="32"/>
                                <w:lang w:val="cs-CZ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32"/>
                                <w:szCs w:val="32"/>
                                <w:lang w:val="cs-CZ"/>
                              </w:rPr>
                              <w:t>Vize</w:t>
                            </w:r>
                          </w:p>
                          <w:p>
                            <w:pPr>
                              <w:pStyle w:val="Obsahrmce"/>
                              <w:spacing w:lineRule="atLeast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lang w:val="cs-CZ"/>
                              </w:rPr>
                              <w:t>doplnit text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ABF8F" strokecolor="#000000" strokeweight="0pt" style="position:absolute;rotation:0;width:417pt;height:55.5pt;mso-wrap-distance-left:9pt;mso-wrap-distance-right:9pt;mso-wrap-distance-top:0pt;mso-wrap-distance-bottom:0pt;margin-top:6.45pt;mso-position-vertical-relative:text;margin-left:286.7pt;mso-position-horizontal-relative:text">
                <v:textbox>
                  <w:txbxContent>
                    <w:p>
                      <w:pPr>
                        <w:pStyle w:val="Obsahrmce"/>
                        <w:spacing w:before="0" w:after="120"/>
                        <w:jc w:val="center"/>
                        <w:rPr>
                          <w:rFonts w:ascii="Arial" w:hAnsi="Arial" w:cs="Arial"/>
                          <w:b/>
                          <w:b/>
                          <w:sz w:val="32"/>
                          <w:szCs w:val="32"/>
                          <w:lang w:val="cs-CZ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32"/>
                          <w:szCs w:val="32"/>
                          <w:lang w:val="cs-CZ"/>
                        </w:rPr>
                        <w:t>Vize</w:t>
                      </w:r>
                    </w:p>
                    <w:p>
                      <w:pPr>
                        <w:pStyle w:val="Obsahrmce"/>
                        <w:spacing w:lineRule="atLeast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i/>
                          <w:lang w:val="cs-CZ"/>
                        </w:rPr>
                        <w:t>doplnit text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3641090</wp:posOffset>
                </wp:positionH>
                <wp:positionV relativeFrom="paragraph">
                  <wp:posOffset>996315</wp:posOffset>
                </wp:positionV>
                <wp:extent cx="5295900" cy="704850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704850"/>
                        </a:xfrm>
                        <a:prstGeom prst="rect"/>
                        <a:solidFill>
                          <a:srgbClr val="C2D69B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32"/>
                                <w:szCs w:val="32"/>
                                <w:lang w:val="cs-CZ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32"/>
                                <w:szCs w:val="32"/>
                                <w:lang w:val="cs-CZ"/>
                              </w:rPr>
                              <w:t>Globální cíl</w:t>
                            </w:r>
                          </w:p>
                          <w:p>
                            <w:pPr>
                              <w:pStyle w:val="Obsahrmce"/>
                              <w:spacing w:lineRule="atLeast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lang w:val="cs-CZ"/>
                              </w:rPr>
                              <w:t>doplnit text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C2D69B" strokecolor="#000000" strokeweight="0pt" style="position:absolute;rotation:0;width:417pt;height:55.5pt;mso-wrap-distance-left:9pt;mso-wrap-distance-right:9pt;mso-wrap-distance-top:0pt;mso-wrap-distance-bottom:0pt;margin-top:78.45pt;mso-position-vertical-relative:text;margin-left:286.7pt;mso-position-horizontal-relative:text">
                <v:textbox>
                  <w:txbxContent>
                    <w:p>
                      <w:pPr>
                        <w:pStyle w:val="Obsahrmce"/>
                        <w:spacing w:before="0" w:after="120"/>
                        <w:jc w:val="center"/>
                        <w:rPr>
                          <w:rFonts w:ascii="Arial" w:hAnsi="Arial" w:cs="Arial"/>
                          <w:b/>
                          <w:b/>
                          <w:sz w:val="32"/>
                          <w:szCs w:val="32"/>
                          <w:lang w:val="cs-CZ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32"/>
                          <w:szCs w:val="32"/>
                          <w:lang w:val="cs-CZ"/>
                        </w:rPr>
                        <w:t>Globální cíl</w:t>
                      </w:r>
                    </w:p>
                    <w:p>
                      <w:pPr>
                        <w:pStyle w:val="Obsahrmce"/>
                        <w:spacing w:lineRule="atLeast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i/>
                          <w:lang w:val="cs-CZ"/>
                        </w:rPr>
                        <w:t>doplnit text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180975</wp:posOffset>
                </wp:positionH>
                <wp:positionV relativeFrom="paragraph">
                  <wp:posOffset>1945005</wp:posOffset>
                </wp:positionV>
                <wp:extent cx="3599815" cy="704850"/>
                <wp:effectExtent l="0" t="0" r="0" b="0"/>
                <wp:wrapNone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704850"/>
                        </a:xfrm>
                        <a:prstGeom prst="rect"/>
                        <a:solidFill>
                          <a:srgbClr val="DBE5F1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28"/>
                                <w:szCs w:val="28"/>
                                <w:lang w:val="cs-CZ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8"/>
                                <w:szCs w:val="28"/>
                                <w:lang w:val="cs-CZ"/>
                              </w:rPr>
                              <w:t>Strategický cíl</w:t>
                            </w:r>
                          </w:p>
                          <w:p>
                            <w:pPr>
                              <w:pStyle w:val="Obsahrmce"/>
                              <w:spacing w:lineRule="atLeast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22"/>
                                <w:szCs w:val="22"/>
                                <w:lang w:val="cs-CZ"/>
                              </w:rPr>
                              <w:t>A. doplnit text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BE5F1" strokecolor="#000000" strokeweight="0pt" style="position:absolute;rotation:0;width:283.45pt;height:55.5pt;mso-wrap-distance-left:9pt;mso-wrap-distance-right:9pt;mso-wrap-distance-top:0pt;mso-wrap-distance-bottom:0pt;margin-top:153.15pt;mso-position-vertical-relative:text;margin-left:14.25pt;mso-position-horizontal-relative:text">
                <v:textbox>
                  <w:txbxContent>
                    <w:p>
                      <w:pPr>
                        <w:pStyle w:val="Obsahrmce"/>
                        <w:spacing w:before="0" w:after="120"/>
                        <w:jc w:val="center"/>
                        <w:rPr>
                          <w:rFonts w:ascii="Arial" w:hAnsi="Arial" w:cs="Arial"/>
                          <w:b/>
                          <w:b/>
                          <w:sz w:val="28"/>
                          <w:szCs w:val="28"/>
                          <w:lang w:val="cs-CZ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8"/>
                          <w:szCs w:val="28"/>
                          <w:lang w:val="cs-CZ"/>
                        </w:rPr>
                        <w:t>Strategický cíl</w:t>
                      </w:r>
                    </w:p>
                    <w:p>
                      <w:pPr>
                        <w:pStyle w:val="Obsahrmce"/>
                        <w:spacing w:lineRule="atLeast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i/>
                          <w:sz w:val="22"/>
                          <w:szCs w:val="22"/>
                          <w:lang w:val="cs-CZ"/>
                        </w:rPr>
                        <w:t>A. doplnit text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4540885</wp:posOffset>
                </wp:positionH>
                <wp:positionV relativeFrom="paragraph">
                  <wp:posOffset>1945005</wp:posOffset>
                </wp:positionV>
                <wp:extent cx="3599815" cy="704850"/>
                <wp:effectExtent l="0" t="0" r="0" b="0"/>
                <wp:wrapNone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704850"/>
                        </a:xfrm>
                        <a:prstGeom prst="rect"/>
                        <a:solidFill>
                          <a:srgbClr val="DBE5F1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28"/>
                                <w:szCs w:val="28"/>
                                <w:lang w:val="cs-CZ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8"/>
                                <w:szCs w:val="28"/>
                                <w:lang w:val="cs-CZ"/>
                              </w:rPr>
                              <w:t>Strategický cíl</w:t>
                            </w:r>
                          </w:p>
                          <w:p>
                            <w:pPr>
                              <w:pStyle w:val="Obsahrmce"/>
                              <w:spacing w:lineRule="atLeast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22"/>
                                <w:szCs w:val="22"/>
                                <w:lang w:val="cs-CZ"/>
                              </w:rPr>
                              <w:t>B. doplnit text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BE5F1" strokecolor="#000000" strokeweight="0pt" style="position:absolute;rotation:0;width:283.45pt;height:55.5pt;mso-wrap-distance-left:9pt;mso-wrap-distance-right:9pt;mso-wrap-distance-top:0pt;mso-wrap-distance-bottom:0pt;margin-top:153.15pt;mso-position-vertical-relative:text;margin-left:357.55pt;mso-position-horizontal-relative:text">
                <v:textbox>
                  <w:txbxContent>
                    <w:p>
                      <w:pPr>
                        <w:pStyle w:val="Obsahrmce"/>
                        <w:spacing w:before="0" w:after="120"/>
                        <w:jc w:val="center"/>
                        <w:rPr>
                          <w:rFonts w:ascii="Arial" w:hAnsi="Arial" w:cs="Arial"/>
                          <w:b/>
                          <w:b/>
                          <w:sz w:val="28"/>
                          <w:szCs w:val="28"/>
                          <w:lang w:val="cs-CZ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8"/>
                          <w:szCs w:val="28"/>
                          <w:lang w:val="cs-CZ"/>
                        </w:rPr>
                        <w:t>Strategický cíl</w:t>
                      </w:r>
                    </w:p>
                    <w:p>
                      <w:pPr>
                        <w:pStyle w:val="Obsahrmce"/>
                        <w:spacing w:lineRule="atLeast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i/>
                          <w:sz w:val="22"/>
                          <w:szCs w:val="22"/>
                          <w:lang w:val="cs-CZ"/>
                        </w:rPr>
                        <w:t>B. doplnit text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8936990</wp:posOffset>
                </wp:positionH>
                <wp:positionV relativeFrom="paragraph">
                  <wp:posOffset>1945005</wp:posOffset>
                </wp:positionV>
                <wp:extent cx="3599815" cy="704850"/>
                <wp:effectExtent l="0" t="0" r="0" b="0"/>
                <wp:wrapNone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704850"/>
                        </a:xfrm>
                        <a:prstGeom prst="rect"/>
                        <a:solidFill>
                          <a:srgbClr val="DBE5F1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28"/>
                                <w:szCs w:val="28"/>
                                <w:lang w:val="cs-CZ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8"/>
                                <w:szCs w:val="28"/>
                                <w:lang w:val="cs-CZ"/>
                              </w:rPr>
                              <w:t>Strategický cíl</w:t>
                            </w:r>
                          </w:p>
                          <w:p>
                            <w:pPr>
                              <w:pStyle w:val="Obsahrmce"/>
                              <w:spacing w:lineRule="atLeast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22"/>
                                <w:szCs w:val="22"/>
                                <w:lang w:val="cs-CZ"/>
                              </w:rPr>
                              <w:t>C. doplnit text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BE5F1" strokecolor="#000000" strokeweight="0pt" style="position:absolute;rotation:0;width:283.45pt;height:55.5pt;mso-wrap-distance-left:9pt;mso-wrap-distance-right:9pt;mso-wrap-distance-top:0pt;mso-wrap-distance-bottom:0pt;margin-top:153.15pt;mso-position-vertical-relative:text;margin-left:703.7pt;mso-position-horizontal-relative:text">
                <v:textbox>
                  <w:txbxContent>
                    <w:p>
                      <w:pPr>
                        <w:pStyle w:val="Obsahrmce"/>
                        <w:spacing w:before="0" w:after="120"/>
                        <w:jc w:val="center"/>
                        <w:rPr>
                          <w:rFonts w:ascii="Arial" w:hAnsi="Arial" w:cs="Arial"/>
                          <w:b/>
                          <w:b/>
                          <w:sz w:val="28"/>
                          <w:szCs w:val="28"/>
                          <w:lang w:val="cs-CZ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8"/>
                          <w:szCs w:val="28"/>
                          <w:lang w:val="cs-CZ"/>
                        </w:rPr>
                        <w:t>Strategický cíl</w:t>
                      </w:r>
                    </w:p>
                    <w:p>
                      <w:pPr>
                        <w:pStyle w:val="Obsahrmce"/>
                        <w:spacing w:lineRule="atLeast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i/>
                          <w:sz w:val="22"/>
                          <w:szCs w:val="22"/>
                          <w:lang w:val="cs-CZ"/>
                        </w:rPr>
                        <w:t>C. doplnit text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180975</wp:posOffset>
                </wp:positionH>
                <wp:positionV relativeFrom="paragraph">
                  <wp:posOffset>2873375</wp:posOffset>
                </wp:positionV>
                <wp:extent cx="1151890" cy="704850"/>
                <wp:effectExtent l="0" t="0" r="0" b="0"/>
                <wp:wrapNone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704850"/>
                        </a:xfrm>
                        <a:prstGeom prst="rect"/>
                        <a:solidFill>
                          <a:srgbClr val="DDD8C2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cs-CZ"/>
                              </w:rPr>
                              <w:t>Specifický cíl</w:t>
                            </w:r>
                          </w:p>
                          <w:p>
                            <w:pPr>
                              <w:pStyle w:val="Obsahrmce"/>
                              <w:spacing w:lineRule="atLeast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20"/>
                                <w:szCs w:val="20"/>
                                <w:lang w:val="cs-CZ"/>
                              </w:rPr>
                              <w:t>A.1 doplnit text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8C2" strokecolor="#000000" strokeweight="0pt" style="position:absolute;rotation:0;width:90.7pt;height:55.5pt;mso-wrap-distance-left:9pt;mso-wrap-distance-right:9pt;mso-wrap-distance-top:0pt;mso-wrap-distance-bottom:0pt;margin-top:226.25pt;mso-position-vertical-relative:text;margin-left:14.25pt;mso-position-horizontal-relative:text">
                <v:textbox>
                  <w:txbxContent>
                    <w:p>
                      <w:pPr>
                        <w:pStyle w:val="Obsahrmce"/>
                        <w:spacing w:before="0" w:after="120"/>
                        <w:jc w:val="center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cs="Arial" w:ascii="Arial" w:hAnsi="Arial"/>
                          <w:lang w:val="cs-CZ"/>
                        </w:rPr>
                        <w:t>Specifický cíl</w:t>
                      </w:r>
                    </w:p>
                    <w:p>
                      <w:pPr>
                        <w:pStyle w:val="Obsahrmce"/>
                        <w:spacing w:lineRule="atLeast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i/>
                          <w:sz w:val="20"/>
                          <w:szCs w:val="20"/>
                          <w:lang w:val="cs-CZ"/>
                        </w:rPr>
                        <w:t>A.1 doplnit text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1409065</wp:posOffset>
                </wp:positionH>
                <wp:positionV relativeFrom="paragraph">
                  <wp:posOffset>2873375</wp:posOffset>
                </wp:positionV>
                <wp:extent cx="1151890" cy="704850"/>
                <wp:effectExtent l="0" t="0" r="0" b="0"/>
                <wp:wrapNone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704850"/>
                        </a:xfrm>
                        <a:prstGeom prst="rect"/>
                        <a:solidFill>
                          <a:srgbClr val="DDD8C2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cs-CZ"/>
                              </w:rPr>
                              <w:t>Specifický cíl</w:t>
                            </w:r>
                          </w:p>
                          <w:p>
                            <w:pPr>
                              <w:pStyle w:val="Obsahrmce"/>
                              <w:spacing w:lineRule="atLeast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20"/>
                                <w:szCs w:val="20"/>
                                <w:lang w:val="cs-CZ"/>
                              </w:rPr>
                              <w:t>A.2 doplnit text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8C2" strokecolor="#000000" strokeweight="0pt" style="position:absolute;rotation:0;width:90.7pt;height:55.5pt;mso-wrap-distance-left:9pt;mso-wrap-distance-right:9pt;mso-wrap-distance-top:0pt;mso-wrap-distance-bottom:0pt;margin-top:226.25pt;mso-position-vertical-relative:text;margin-left:110.95pt;mso-position-horizontal-relative:text">
                <v:textbox>
                  <w:txbxContent>
                    <w:p>
                      <w:pPr>
                        <w:pStyle w:val="Obsahrmce"/>
                        <w:spacing w:before="0" w:after="120"/>
                        <w:jc w:val="center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cs="Arial" w:ascii="Arial" w:hAnsi="Arial"/>
                          <w:lang w:val="cs-CZ"/>
                        </w:rPr>
                        <w:t>Specifický cíl</w:t>
                      </w:r>
                    </w:p>
                    <w:p>
                      <w:pPr>
                        <w:pStyle w:val="Obsahrmce"/>
                        <w:spacing w:lineRule="atLeast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i/>
                          <w:sz w:val="20"/>
                          <w:szCs w:val="20"/>
                          <w:lang w:val="cs-CZ"/>
                        </w:rPr>
                        <w:t>A.2 doplnit text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2628900</wp:posOffset>
                </wp:positionH>
                <wp:positionV relativeFrom="paragraph">
                  <wp:posOffset>2873375</wp:posOffset>
                </wp:positionV>
                <wp:extent cx="1151890" cy="704850"/>
                <wp:effectExtent l="0" t="0" r="0" b="0"/>
                <wp:wrapNone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704850"/>
                        </a:xfrm>
                        <a:prstGeom prst="rect"/>
                        <a:solidFill>
                          <a:srgbClr val="DDD8C2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cs-CZ"/>
                              </w:rPr>
                              <w:t>Specifický cíl</w:t>
                            </w:r>
                          </w:p>
                          <w:p>
                            <w:pPr>
                              <w:pStyle w:val="Obsahrmce"/>
                              <w:spacing w:lineRule="atLeast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20"/>
                                <w:szCs w:val="20"/>
                                <w:lang w:val="cs-CZ"/>
                              </w:rPr>
                              <w:t>A.3 doplnit text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8C2" strokecolor="#000000" strokeweight="0pt" style="position:absolute;rotation:0;width:90.7pt;height:55.5pt;mso-wrap-distance-left:9pt;mso-wrap-distance-right:9pt;mso-wrap-distance-top:0pt;mso-wrap-distance-bottom:0pt;margin-top:226.25pt;mso-position-vertical-relative:text;margin-left:207pt;mso-position-horizontal-relative:text">
                <v:textbox>
                  <w:txbxContent>
                    <w:p>
                      <w:pPr>
                        <w:pStyle w:val="Obsahrmce"/>
                        <w:spacing w:before="0" w:after="120"/>
                        <w:jc w:val="center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cs="Arial" w:ascii="Arial" w:hAnsi="Arial"/>
                          <w:lang w:val="cs-CZ"/>
                        </w:rPr>
                        <w:t>Specifický cíl</w:t>
                      </w:r>
                    </w:p>
                    <w:p>
                      <w:pPr>
                        <w:pStyle w:val="Obsahrmce"/>
                        <w:spacing w:lineRule="atLeast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i/>
                          <w:sz w:val="20"/>
                          <w:szCs w:val="20"/>
                          <w:lang w:val="cs-CZ"/>
                        </w:rPr>
                        <w:t>A.3 doplnit text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8936990</wp:posOffset>
                </wp:positionH>
                <wp:positionV relativeFrom="paragraph">
                  <wp:posOffset>2873375</wp:posOffset>
                </wp:positionV>
                <wp:extent cx="1151890" cy="704850"/>
                <wp:effectExtent l="0" t="0" r="0" b="0"/>
                <wp:wrapNone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704850"/>
                        </a:xfrm>
                        <a:prstGeom prst="rect"/>
                        <a:solidFill>
                          <a:srgbClr val="DDD8C2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cs-CZ"/>
                              </w:rPr>
                              <w:t>Specifický cíl</w:t>
                            </w:r>
                          </w:p>
                          <w:p>
                            <w:pPr>
                              <w:pStyle w:val="Obsahrmce"/>
                              <w:spacing w:lineRule="atLeast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20"/>
                                <w:szCs w:val="20"/>
                                <w:lang w:val="cs-CZ"/>
                              </w:rPr>
                              <w:t>C.1 doplnit text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8C2" strokecolor="#000000" strokeweight="0pt" style="position:absolute;rotation:0;width:90.7pt;height:55.5pt;mso-wrap-distance-left:9pt;mso-wrap-distance-right:9pt;mso-wrap-distance-top:0pt;mso-wrap-distance-bottom:0pt;margin-top:226.25pt;mso-position-vertical-relative:text;margin-left:703.7pt;mso-position-horizontal-relative:text">
                <v:textbox>
                  <w:txbxContent>
                    <w:p>
                      <w:pPr>
                        <w:pStyle w:val="Obsahrmce"/>
                        <w:spacing w:before="0" w:after="120"/>
                        <w:jc w:val="center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cs="Arial" w:ascii="Arial" w:hAnsi="Arial"/>
                          <w:lang w:val="cs-CZ"/>
                        </w:rPr>
                        <w:t>Specifický cíl</w:t>
                      </w:r>
                    </w:p>
                    <w:p>
                      <w:pPr>
                        <w:pStyle w:val="Obsahrmce"/>
                        <w:spacing w:lineRule="atLeast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i/>
                          <w:sz w:val="20"/>
                          <w:szCs w:val="20"/>
                          <w:lang w:val="cs-CZ"/>
                        </w:rPr>
                        <w:t>C.1 doplnit text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10165080</wp:posOffset>
                </wp:positionH>
                <wp:positionV relativeFrom="paragraph">
                  <wp:posOffset>2873375</wp:posOffset>
                </wp:positionV>
                <wp:extent cx="1151890" cy="704850"/>
                <wp:effectExtent l="0" t="0" r="0" b="0"/>
                <wp:wrapNone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704850"/>
                        </a:xfrm>
                        <a:prstGeom prst="rect"/>
                        <a:solidFill>
                          <a:srgbClr val="DDD8C2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cs-CZ"/>
                              </w:rPr>
                              <w:t>Specifický cíl</w:t>
                            </w:r>
                          </w:p>
                          <w:p>
                            <w:pPr>
                              <w:pStyle w:val="Obsahrmce"/>
                              <w:spacing w:lineRule="atLeast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20"/>
                                <w:szCs w:val="20"/>
                                <w:lang w:val="cs-CZ"/>
                              </w:rPr>
                              <w:t>C.2 doplnit text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8C2" strokecolor="#000000" strokeweight="0pt" style="position:absolute;rotation:0;width:90.7pt;height:55.5pt;mso-wrap-distance-left:9pt;mso-wrap-distance-right:9pt;mso-wrap-distance-top:0pt;mso-wrap-distance-bottom:0pt;margin-top:226.25pt;mso-position-vertical-relative:text;margin-left:800.4pt;mso-position-horizontal-relative:text">
                <v:textbox>
                  <w:txbxContent>
                    <w:p>
                      <w:pPr>
                        <w:pStyle w:val="Obsahrmce"/>
                        <w:spacing w:before="0" w:after="120"/>
                        <w:jc w:val="center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cs="Arial" w:ascii="Arial" w:hAnsi="Arial"/>
                          <w:lang w:val="cs-CZ"/>
                        </w:rPr>
                        <w:t>Specifický cíl</w:t>
                      </w:r>
                    </w:p>
                    <w:p>
                      <w:pPr>
                        <w:pStyle w:val="Obsahrmce"/>
                        <w:spacing w:lineRule="atLeast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i/>
                          <w:sz w:val="20"/>
                          <w:szCs w:val="20"/>
                          <w:lang w:val="cs-CZ"/>
                        </w:rPr>
                        <w:t>C.2 doplnit text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11384915</wp:posOffset>
                </wp:positionH>
                <wp:positionV relativeFrom="paragraph">
                  <wp:posOffset>2873375</wp:posOffset>
                </wp:positionV>
                <wp:extent cx="1151890" cy="704850"/>
                <wp:effectExtent l="0" t="0" r="0" b="0"/>
                <wp:wrapNone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704850"/>
                        </a:xfrm>
                        <a:prstGeom prst="rect"/>
                        <a:solidFill>
                          <a:srgbClr val="DDD8C2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cs-CZ"/>
                              </w:rPr>
                              <w:t>Specifický cíl</w:t>
                            </w:r>
                          </w:p>
                          <w:p>
                            <w:pPr>
                              <w:pStyle w:val="Obsahrmce"/>
                              <w:spacing w:lineRule="atLeast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20"/>
                                <w:szCs w:val="20"/>
                                <w:lang w:val="cs-CZ"/>
                              </w:rPr>
                              <w:t>C.3 doplnit text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8C2" strokecolor="#000000" strokeweight="0pt" style="position:absolute;rotation:0;width:90.7pt;height:55.5pt;mso-wrap-distance-left:9pt;mso-wrap-distance-right:9pt;mso-wrap-distance-top:0pt;mso-wrap-distance-bottom:0pt;margin-top:226.25pt;mso-position-vertical-relative:text;margin-left:896.45pt;mso-position-horizontal-relative:text">
                <v:textbox>
                  <w:txbxContent>
                    <w:p>
                      <w:pPr>
                        <w:pStyle w:val="Obsahrmce"/>
                        <w:spacing w:before="0" w:after="120"/>
                        <w:jc w:val="center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cs="Arial" w:ascii="Arial" w:hAnsi="Arial"/>
                          <w:lang w:val="cs-CZ"/>
                        </w:rPr>
                        <w:t>Specifický cíl</w:t>
                      </w:r>
                    </w:p>
                    <w:p>
                      <w:pPr>
                        <w:pStyle w:val="Obsahrmce"/>
                        <w:spacing w:lineRule="atLeast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i/>
                          <w:sz w:val="20"/>
                          <w:szCs w:val="20"/>
                          <w:lang w:val="cs-CZ"/>
                        </w:rPr>
                        <w:t>C.3 doplnit text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4540885</wp:posOffset>
                </wp:positionH>
                <wp:positionV relativeFrom="paragraph">
                  <wp:posOffset>2873375</wp:posOffset>
                </wp:positionV>
                <wp:extent cx="1151890" cy="704850"/>
                <wp:effectExtent l="0" t="0" r="0" b="0"/>
                <wp:wrapNone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704850"/>
                        </a:xfrm>
                        <a:prstGeom prst="rect"/>
                        <a:solidFill>
                          <a:srgbClr val="DDD8C2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cs-CZ"/>
                              </w:rPr>
                              <w:t>Specifický cíl</w:t>
                            </w:r>
                          </w:p>
                          <w:p>
                            <w:pPr>
                              <w:pStyle w:val="Obsahrmce"/>
                              <w:spacing w:lineRule="atLeast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20"/>
                                <w:szCs w:val="20"/>
                                <w:lang w:val="cs-CZ"/>
                              </w:rPr>
                              <w:t>B.1 doplnit text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8C2" strokecolor="#000000" strokeweight="0pt" style="position:absolute;rotation:0;width:90.7pt;height:55.5pt;mso-wrap-distance-left:9pt;mso-wrap-distance-right:9pt;mso-wrap-distance-top:0pt;mso-wrap-distance-bottom:0pt;margin-top:226.25pt;mso-position-vertical-relative:text;margin-left:357.55pt;mso-position-horizontal-relative:text">
                <v:textbox>
                  <w:txbxContent>
                    <w:p>
                      <w:pPr>
                        <w:pStyle w:val="Obsahrmce"/>
                        <w:spacing w:before="0" w:after="120"/>
                        <w:jc w:val="center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cs="Arial" w:ascii="Arial" w:hAnsi="Arial"/>
                          <w:lang w:val="cs-CZ"/>
                        </w:rPr>
                        <w:t>Specifický cíl</w:t>
                      </w:r>
                    </w:p>
                    <w:p>
                      <w:pPr>
                        <w:pStyle w:val="Obsahrmce"/>
                        <w:spacing w:lineRule="atLeast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i/>
                          <w:sz w:val="20"/>
                          <w:szCs w:val="20"/>
                          <w:lang w:val="cs-CZ"/>
                        </w:rPr>
                        <w:t>B.1 doplnit text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5768975</wp:posOffset>
                </wp:positionH>
                <wp:positionV relativeFrom="paragraph">
                  <wp:posOffset>2873375</wp:posOffset>
                </wp:positionV>
                <wp:extent cx="1151890" cy="704850"/>
                <wp:effectExtent l="0" t="0" r="0" b="0"/>
                <wp:wrapNone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704850"/>
                        </a:xfrm>
                        <a:prstGeom prst="rect"/>
                        <a:solidFill>
                          <a:srgbClr val="DDD8C2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cs-CZ"/>
                              </w:rPr>
                              <w:t>Specifický cíl</w:t>
                            </w:r>
                          </w:p>
                          <w:p>
                            <w:pPr>
                              <w:pStyle w:val="Obsahrmce"/>
                              <w:spacing w:lineRule="atLeast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20"/>
                                <w:szCs w:val="20"/>
                                <w:lang w:val="cs-CZ"/>
                              </w:rPr>
                              <w:t>B.2 doplnit text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8C2" strokecolor="#000000" strokeweight="0pt" style="position:absolute;rotation:0;width:90.7pt;height:55.5pt;mso-wrap-distance-left:9pt;mso-wrap-distance-right:9pt;mso-wrap-distance-top:0pt;mso-wrap-distance-bottom:0pt;margin-top:226.25pt;mso-position-vertical-relative:text;margin-left:454.25pt;mso-position-horizontal-relative:text">
                <v:textbox>
                  <w:txbxContent>
                    <w:p>
                      <w:pPr>
                        <w:pStyle w:val="Obsahrmce"/>
                        <w:spacing w:before="0" w:after="120"/>
                        <w:jc w:val="center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cs="Arial" w:ascii="Arial" w:hAnsi="Arial"/>
                          <w:lang w:val="cs-CZ"/>
                        </w:rPr>
                        <w:t>Specifický cíl</w:t>
                      </w:r>
                    </w:p>
                    <w:p>
                      <w:pPr>
                        <w:pStyle w:val="Obsahrmce"/>
                        <w:spacing w:lineRule="atLeast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i/>
                          <w:sz w:val="20"/>
                          <w:szCs w:val="20"/>
                          <w:lang w:val="cs-CZ"/>
                        </w:rPr>
                        <w:t>B.2 doplnit text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6988810</wp:posOffset>
                </wp:positionH>
                <wp:positionV relativeFrom="paragraph">
                  <wp:posOffset>2873375</wp:posOffset>
                </wp:positionV>
                <wp:extent cx="1151890" cy="704850"/>
                <wp:effectExtent l="0" t="0" r="0" b="0"/>
                <wp:wrapNone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704850"/>
                        </a:xfrm>
                        <a:prstGeom prst="rect"/>
                        <a:solidFill>
                          <a:srgbClr val="DDD8C2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cs-CZ"/>
                              </w:rPr>
                              <w:t>Specifický cíl</w:t>
                            </w:r>
                          </w:p>
                          <w:p>
                            <w:pPr>
                              <w:pStyle w:val="Obsahrmce"/>
                              <w:spacing w:lineRule="atLeast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20"/>
                                <w:szCs w:val="20"/>
                                <w:lang w:val="cs-CZ"/>
                              </w:rPr>
                              <w:t>B.3 doplnit text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8C2" strokecolor="#000000" strokeweight="0pt" style="position:absolute;rotation:0;width:90.7pt;height:55.5pt;mso-wrap-distance-left:9pt;mso-wrap-distance-right:9pt;mso-wrap-distance-top:0pt;mso-wrap-distance-bottom:0pt;margin-top:226.25pt;mso-position-vertical-relative:text;margin-left:550.3pt;mso-position-horizontal-relative:text">
                <v:textbox>
                  <w:txbxContent>
                    <w:p>
                      <w:pPr>
                        <w:pStyle w:val="Obsahrmce"/>
                        <w:spacing w:before="0" w:after="120"/>
                        <w:jc w:val="center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cs="Arial" w:ascii="Arial" w:hAnsi="Arial"/>
                          <w:lang w:val="cs-CZ"/>
                        </w:rPr>
                        <w:t>Specifický cíl</w:t>
                      </w:r>
                    </w:p>
                    <w:p>
                      <w:pPr>
                        <w:pStyle w:val="Obsahrmce"/>
                        <w:spacing w:lineRule="atLeast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i/>
                          <w:sz w:val="20"/>
                          <w:szCs w:val="20"/>
                          <w:lang w:val="cs-CZ"/>
                        </w:rPr>
                        <w:t>B.3 doplnit text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180975</wp:posOffset>
                </wp:positionH>
                <wp:positionV relativeFrom="paragraph">
                  <wp:posOffset>3803650</wp:posOffset>
                </wp:positionV>
                <wp:extent cx="1151890" cy="704850"/>
                <wp:effectExtent l="0" t="0" r="0" b="0"/>
                <wp:wrapNone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704850"/>
                        </a:xfrm>
                        <a:prstGeom prst="rect"/>
                        <a:solidFill>
                          <a:srgbClr val="E5B8B7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>
                            <w:pPr>
                              <w:pStyle w:val="Obsahrmce"/>
                              <w:spacing w:lineRule="atLeast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A.1.1 doplnit text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5B8B7" strokecolor="#000000" strokeweight="0pt" style="position:absolute;rotation:0;width:90.7pt;height:55.5pt;mso-wrap-distance-left:9pt;mso-wrap-distance-right:9pt;mso-wrap-distance-top:0pt;mso-wrap-distance-bottom:0pt;margin-top:299.5pt;mso-position-vertical-relative:text;margin-left:14.25pt;mso-position-horizontal-relative:text">
                <v:textbox>
                  <w:txbxContent>
                    <w:p>
                      <w:pPr>
                        <w:pStyle w:val="Obsahrmce"/>
                        <w:spacing w:before="0"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>
                      <w:pPr>
                        <w:pStyle w:val="Obsahrmce"/>
                        <w:spacing w:lineRule="atLeast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  <w:lang w:val="cs-CZ"/>
                        </w:rPr>
                        <w:t>A.1.1 doplnit text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180975</wp:posOffset>
                </wp:positionH>
                <wp:positionV relativeFrom="paragraph">
                  <wp:posOffset>4587240</wp:posOffset>
                </wp:positionV>
                <wp:extent cx="1151890" cy="704850"/>
                <wp:effectExtent l="0" t="0" r="0" b="0"/>
                <wp:wrapNone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704850"/>
                        </a:xfrm>
                        <a:prstGeom prst="rect"/>
                        <a:solidFill>
                          <a:srgbClr val="E5B8B7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>
                            <w:pPr>
                              <w:pStyle w:val="Obsahrmce"/>
                              <w:spacing w:lineRule="atLeast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A.1.2 doplnit text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5B8B7" strokecolor="#000000" strokeweight="0pt" style="position:absolute;rotation:0;width:90.7pt;height:55.5pt;mso-wrap-distance-left:9pt;mso-wrap-distance-right:9pt;mso-wrap-distance-top:0pt;mso-wrap-distance-bottom:0pt;margin-top:361.2pt;mso-position-vertical-relative:text;margin-left:14.25pt;mso-position-horizontal-relative:text">
                <v:textbox>
                  <w:txbxContent>
                    <w:p>
                      <w:pPr>
                        <w:pStyle w:val="Obsahrmce"/>
                        <w:spacing w:before="0"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>
                      <w:pPr>
                        <w:pStyle w:val="Obsahrmce"/>
                        <w:spacing w:lineRule="atLeast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  <w:lang w:val="cs-CZ"/>
                        </w:rPr>
                        <w:t>A.1.2 doplnit text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180975</wp:posOffset>
                </wp:positionH>
                <wp:positionV relativeFrom="paragraph">
                  <wp:posOffset>5358765</wp:posOffset>
                </wp:positionV>
                <wp:extent cx="1151890" cy="704850"/>
                <wp:effectExtent l="0" t="0" r="0" b="0"/>
                <wp:wrapNone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704850"/>
                        </a:xfrm>
                        <a:prstGeom prst="rect"/>
                        <a:solidFill>
                          <a:srgbClr val="E5B8B7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>
                            <w:pPr>
                              <w:pStyle w:val="Obsahrmce"/>
                              <w:spacing w:lineRule="atLeast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A.1.3 doplnit text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5B8B7" strokecolor="#000000" strokeweight="0pt" style="position:absolute;rotation:0;width:90.7pt;height:55.5pt;mso-wrap-distance-left:9pt;mso-wrap-distance-right:9pt;mso-wrap-distance-top:0pt;mso-wrap-distance-bottom:0pt;margin-top:421.95pt;mso-position-vertical-relative:text;margin-left:14.25pt;mso-position-horizontal-relative:text">
                <v:textbox>
                  <w:txbxContent>
                    <w:p>
                      <w:pPr>
                        <w:pStyle w:val="Obsahrmce"/>
                        <w:spacing w:before="0"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>
                      <w:pPr>
                        <w:pStyle w:val="Obsahrmce"/>
                        <w:spacing w:lineRule="atLeast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  <w:lang w:val="cs-CZ"/>
                        </w:rPr>
                        <w:t>A.1.3 doplnit text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2628900</wp:posOffset>
                </wp:positionH>
                <wp:positionV relativeFrom="paragraph">
                  <wp:posOffset>3806190</wp:posOffset>
                </wp:positionV>
                <wp:extent cx="1151890" cy="704850"/>
                <wp:effectExtent l="0" t="0" r="0" b="0"/>
                <wp:wrapNone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704850"/>
                        </a:xfrm>
                        <a:prstGeom prst="rect"/>
                        <a:solidFill>
                          <a:srgbClr val="E5B8B7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>
                            <w:pPr>
                              <w:pStyle w:val="Obsahrmce"/>
                              <w:spacing w:lineRule="atLeast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A.3.1 doplnit text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5B8B7" strokecolor="#000000" strokeweight="0pt" style="position:absolute;rotation:0;width:90.7pt;height:55.5pt;mso-wrap-distance-left:9pt;mso-wrap-distance-right:9pt;mso-wrap-distance-top:0pt;mso-wrap-distance-bottom:0pt;margin-top:299.7pt;mso-position-vertical-relative:text;margin-left:207pt;mso-position-horizontal-relative:text">
                <v:textbox>
                  <w:txbxContent>
                    <w:p>
                      <w:pPr>
                        <w:pStyle w:val="Obsahrmce"/>
                        <w:spacing w:before="0"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>
                      <w:pPr>
                        <w:pStyle w:val="Obsahrmce"/>
                        <w:spacing w:lineRule="atLeast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  <w:lang w:val="cs-CZ"/>
                        </w:rPr>
                        <w:t>A.3.1 doplnit text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column">
                  <wp:posOffset>2628900</wp:posOffset>
                </wp:positionH>
                <wp:positionV relativeFrom="paragraph">
                  <wp:posOffset>4589780</wp:posOffset>
                </wp:positionV>
                <wp:extent cx="1151890" cy="704850"/>
                <wp:effectExtent l="0" t="0" r="0" b="0"/>
                <wp:wrapNone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704850"/>
                        </a:xfrm>
                        <a:prstGeom prst="rect"/>
                        <a:solidFill>
                          <a:srgbClr val="E5B8B7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>
                            <w:pPr>
                              <w:pStyle w:val="Obsahrmce"/>
                              <w:spacing w:lineRule="atLeast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A.3.2 doplnit text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5B8B7" strokecolor="#000000" strokeweight="0pt" style="position:absolute;rotation:0;width:90.7pt;height:55.5pt;mso-wrap-distance-left:9pt;mso-wrap-distance-right:9pt;mso-wrap-distance-top:0pt;mso-wrap-distance-bottom:0pt;margin-top:361.4pt;mso-position-vertical-relative:text;margin-left:207pt;mso-position-horizontal-relative:text">
                <v:textbox>
                  <w:txbxContent>
                    <w:p>
                      <w:pPr>
                        <w:pStyle w:val="Obsahrmce"/>
                        <w:spacing w:before="0"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>
                      <w:pPr>
                        <w:pStyle w:val="Obsahrmce"/>
                        <w:spacing w:lineRule="atLeast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  <w:lang w:val="cs-CZ"/>
                        </w:rPr>
                        <w:t>A.3.2 doplnit text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1">
                <wp:simplePos x="0" y="0"/>
                <wp:positionH relativeFrom="column">
                  <wp:posOffset>2628900</wp:posOffset>
                </wp:positionH>
                <wp:positionV relativeFrom="paragraph">
                  <wp:posOffset>5361305</wp:posOffset>
                </wp:positionV>
                <wp:extent cx="1151890" cy="704850"/>
                <wp:effectExtent l="0" t="0" r="0" b="0"/>
                <wp:wrapNone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704850"/>
                        </a:xfrm>
                        <a:prstGeom prst="rect"/>
                        <a:solidFill>
                          <a:srgbClr val="E5B8B7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>
                            <w:pPr>
                              <w:pStyle w:val="Obsahrmce"/>
                              <w:spacing w:lineRule="atLeast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A.3.3 doplnit text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5B8B7" strokecolor="#000000" strokeweight="0pt" style="position:absolute;rotation:0;width:90.7pt;height:55.5pt;mso-wrap-distance-left:9pt;mso-wrap-distance-right:9pt;mso-wrap-distance-top:0pt;mso-wrap-distance-bottom:0pt;margin-top:422.15pt;mso-position-vertical-relative:text;margin-left:207pt;mso-position-horizontal-relative:text">
                <v:textbox>
                  <w:txbxContent>
                    <w:p>
                      <w:pPr>
                        <w:pStyle w:val="Obsahrmce"/>
                        <w:spacing w:before="0"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>
                      <w:pPr>
                        <w:pStyle w:val="Obsahrmce"/>
                        <w:spacing w:lineRule="atLeast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  <w:lang w:val="cs-CZ"/>
                        </w:rPr>
                        <w:t>A.3.3 doplnit text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2">
                <wp:simplePos x="0" y="0"/>
                <wp:positionH relativeFrom="column">
                  <wp:posOffset>4540885</wp:posOffset>
                </wp:positionH>
                <wp:positionV relativeFrom="paragraph">
                  <wp:posOffset>3794125</wp:posOffset>
                </wp:positionV>
                <wp:extent cx="1151890" cy="704850"/>
                <wp:effectExtent l="0" t="0" r="0" b="0"/>
                <wp:wrapNone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704850"/>
                        </a:xfrm>
                        <a:prstGeom prst="rect"/>
                        <a:solidFill>
                          <a:srgbClr val="E5B8B7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>
                            <w:pPr>
                              <w:pStyle w:val="Obsahrmce"/>
                              <w:spacing w:lineRule="atLeast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B.1.1 doplnit text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5B8B7" strokecolor="#000000" strokeweight="0pt" style="position:absolute;rotation:0;width:90.7pt;height:55.5pt;mso-wrap-distance-left:9pt;mso-wrap-distance-right:9pt;mso-wrap-distance-top:0pt;mso-wrap-distance-bottom:0pt;margin-top:298.75pt;mso-position-vertical-relative:text;margin-left:357.55pt;mso-position-horizontal-relative:text">
                <v:textbox>
                  <w:txbxContent>
                    <w:p>
                      <w:pPr>
                        <w:pStyle w:val="Obsahrmce"/>
                        <w:spacing w:before="0"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>
                      <w:pPr>
                        <w:pStyle w:val="Obsahrmce"/>
                        <w:spacing w:lineRule="atLeast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  <w:lang w:val="cs-CZ"/>
                        </w:rPr>
                        <w:t>B.1.1 doplnit text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3">
                <wp:simplePos x="0" y="0"/>
                <wp:positionH relativeFrom="column">
                  <wp:posOffset>4540885</wp:posOffset>
                </wp:positionH>
                <wp:positionV relativeFrom="paragraph">
                  <wp:posOffset>4577715</wp:posOffset>
                </wp:positionV>
                <wp:extent cx="1151890" cy="704850"/>
                <wp:effectExtent l="0" t="0" r="0" b="0"/>
                <wp:wrapNone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704850"/>
                        </a:xfrm>
                        <a:prstGeom prst="rect"/>
                        <a:solidFill>
                          <a:srgbClr val="E5B8B7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>
                            <w:pPr>
                              <w:pStyle w:val="Obsahrmce"/>
                              <w:spacing w:lineRule="atLeast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B.1.2 doplnit text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5B8B7" strokecolor="#000000" strokeweight="0pt" style="position:absolute;rotation:0;width:90.7pt;height:55.5pt;mso-wrap-distance-left:9pt;mso-wrap-distance-right:9pt;mso-wrap-distance-top:0pt;mso-wrap-distance-bottom:0pt;margin-top:360.45pt;mso-position-vertical-relative:text;margin-left:357.55pt;mso-position-horizontal-relative:text">
                <v:textbox>
                  <w:txbxContent>
                    <w:p>
                      <w:pPr>
                        <w:pStyle w:val="Obsahrmce"/>
                        <w:spacing w:before="0"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>
                      <w:pPr>
                        <w:pStyle w:val="Obsahrmce"/>
                        <w:spacing w:lineRule="atLeast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  <w:lang w:val="cs-CZ"/>
                        </w:rPr>
                        <w:t>B.1.2 doplnit text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4">
                <wp:simplePos x="0" y="0"/>
                <wp:positionH relativeFrom="column">
                  <wp:posOffset>4540885</wp:posOffset>
                </wp:positionH>
                <wp:positionV relativeFrom="paragraph">
                  <wp:posOffset>5349240</wp:posOffset>
                </wp:positionV>
                <wp:extent cx="1151890" cy="704850"/>
                <wp:effectExtent l="0" t="0" r="0" b="0"/>
                <wp:wrapNone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704850"/>
                        </a:xfrm>
                        <a:prstGeom prst="rect"/>
                        <a:solidFill>
                          <a:srgbClr val="E5B8B7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>
                            <w:pPr>
                              <w:pStyle w:val="Obsahrmce"/>
                              <w:spacing w:lineRule="atLeast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B.1.3 doplnit text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5B8B7" strokecolor="#000000" strokeweight="0pt" style="position:absolute;rotation:0;width:90.7pt;height:55.5pt;mso-wrap-distance-left:9pt;mso-wrap-distance-right:9pt;mso-wrap-distance-top:0pt;mso-wrap-distance-bottom:0pt;margin-top:421.2pt;mso-position-vertical-relative:text;margin-left:357.55pt;mso-position-horizontal-relative:text">
                <v:textbox>
                  <w:txbxContent>
                    <w:p>
                      <w:pPr>
                        <w:pStyle w:val="Obsahrmce"/>
                        <w:spacing w:before="0"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>
                      <w:pPr>
                        <w:pStyle w:val="Obsahrmce"/>
                        <w:spacing w:lineRule="atLeast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  <w:lang w:val="cs-CZ"/>
                        </w:rPr>
                        <w:t>B.1.3 doplnit text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5">
                <wp:simplePos x="0" y="0"/>
                <wp:positionH relativeFrom="column">
                  <wp:posOffset>5768975</wp:posOffset>
                </wp:positionH>
                <wp:positionV relativeFrom="paragraph">
                  <wp:posOffset>3794125</wp:posOffset>
                </wp:positionV>
                <wp:extent cx="1151890" cy="704850"/>
                <wp:effectExtent l="0" t="0" r="0" b="0"/>
                <wp:wrapNone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704850"/>
                        </a:xfrm>
                        <a:prstGeom prst="rect"/>
                        <a:solidFill>
                          <a:srgbClr val="E5B8B7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>
                            <w:pPr>
                              <w:pStyle w:val="Obsahrmce"/>
                              <w:spacing w:lineRule="atLeast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B.2.1 doplnit text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5B8B7" strokecolor="#000000" strokeweight="0pt" style="position:absolute;rotation:0;width:90.7pt;height:55.5pt;mso-wrap-distance-left:9pt;mso-wrap-distance-right:9pt;mso-wrap-distance-top:0pt;mso-wrap-distance-bottom:0pt;margin-top:298.75pt;mso-position-vertical-relative:text;margin-left:454.25pt;mso-position-horizontal-relative:text">
                <v:textbox>
                  <w:txbxContent>
                    <w:p>
                      <w:pPr>
                        <w:pStyle w:val="Obsahrmce"/>
                        <w:spacing w:before="0"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>
                      <w:pPr>
                        <w:pStyle w:val="Obsahrmce"/>
                        <w:spacing w:lineRule="atLeast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  <w:lang w:val="cs-CZ"/>
                        </w:rPr>
                        <w:t>B.2.1 doplnit text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6">
                <wp:simplePos x="0" y="0"/>
                <wp:positionH relativeFrom="column">
                  <wp:posOffset>5768975</wp:posOffset>
                </wp:positionH>
                <wp:positionV relativeFrom="paragraph">
                  <wp:posOffset>4577715</wp:posOffset>
                </wp:positionV>
                <wp:extent cx="1151890" cy="704850"/>
                <wp:effectExtent l="0" t="0" r="0" b="0"/>
                <wp:wrapNone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704850"/>
                        </a:xfrm>
                        <a:prstGeom prst="rect"/>
                        <a:solidFill>
                          <a:srgbClr val="E5B8B7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>
                            <w:pPr>
                              <w:pStyle w:val="Obsahrmce"/>
                              <w:spacing w:lineRule="atLeast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B.2.2 doplnit text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5B8B7" strokecolor="#000000" strokeweight="0pt" style="position:absolute;rotation:0;width:90.7pt;height:55.5pt;mso-wrap-distance-left:9pt;mso-wrap-distance-right:9pt;mso-wrap-distance-top:0pt;mso-wrap-distance-bottom:0pt;margin-top:360.45pt;mso-position-vertical-relative:text;margin-left:454.25pt;mso-position-horizontal-relative:text">
                <v:textbox>
                  <w:txbxContent>
                    <w:p>
                      <w:pPr>
                        <w:pStyle w:val="Obsahrmce"/>
                        <w:spacing w:before="0"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>
                      <w:pPr>
                        <w:pStyle w:val="Obsahrmce"/>
                        <w:spacing w:lineRule="atLeast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  <w:lang w:val="cs-CZ"/>
                        </w:rPr>
                        <w:t>B.2.2 doplnit text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7">
                <wp:simplePos x="0" y="0"/>
                <wp:positionH relativeFrom="column">
                  <wp:posOffset>5768975</wp:posOffset>
                </wp:positionH>
                <wp:positionV relativeFrom="paragraph">
                  <wp:posOffset>5349240</wp:posOffset>
                </wp:positionV>
                <wp:extent cx="1151890" cy="704850"/>
                <wp:effectExtent l="0" t="0" r="0" b="0"/>
                <wp:wrapNone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704850"/>
                        </a:xfrm>
                        <a:prstGeom prst="rect"/>
                        <a:solidFill>
                          <a:srgbClr val="E5B8B7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>
                            <w:pPr>
                              <w:pStyle w:val="Obsahrmce"/>
                              <w:spacing w:lineRule="atLeast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B.2.3 doplnit text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5B8B7" strokecolor="#000000" strokeweight="0pt" style="position:absolute;rotation:0;width:90.7pt;height:55.5pt;mso-wrap-distance-left:9pt;mso-wrap-distance-right:9pt;mso-wrap-distance-top:0pt;mso-wrap-distance-bottom:0pt;margin-top:421.2pt;mso-position-vertical-relative:text;margin-left:454.25pt;mso-position-horizontal-relative:text">
                <v:textbox>
                  <w:txbxContent>
                    <w:p>
                      <w:pPr>
                        <w:pStyle w:val="Obsahrmce"/>
                        <w:spacing w:before="0"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>
                      <w:pPr>
                        <w:pStyle w:val="Obsahrmce"/>
                        <w:spacing w:lineRule="atLeast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  <w:lang w:val="cs-CZ"/>
                        </w:rPr>
                        <w:t>B.2.3 doplnit text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8">
                <wp:simplePos x="0" y="0"/>
                <wp:positionH relativeFrom="column">
                  <wp:posOffset>6988810</wp:posOffset>
                </wp:positionH>
                <wp:positionV relativeFrom="paragraph">
                  <wp:posOffset>3791585</wp:posOffset>
                </wp:positionV>
                <wp:extent cx="1151890" cy="704850"/>
                <wp:effectExtent l="0" t="0" r="0" b="0"/>
                <wp:wrapNone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704850"/>
                        </a:xfrm>
                        <a:prstGeom prst="rect"/>
                        <a:solidFill>
                          <a:srgbClr val="E5B8B7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>
                            <w:pPr>
                              <w:pStyle w:val="Obsahrmce"/>
                              <w:spacing w:lineRule="atLeast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B.3.1 doplnit text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5B8B7" strokecolor="#000000" strokeweight="0pt" style="position:absolute;rotation:0;width:90.7pt;height:55.5pt;mso-wrap-distance-left:9pt;mso-wrap-distance-right:9pt;mso-wrap-distance-top:0pt;mso-wrap-distance-bottom:0pt;margin-top:298.55pt;mso-position-vertical-relative:text;margin-left:550.3pt;mso-position-horizontal-relative:text">
                <v:textbox>
                  <w:txbxContent>
                    <w:p>
                      <w:pPr>
                        <w:pStyle w:val="Obsahrmce"/>
                        <w:spacing w:before="0"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>
                      <w:pPr>
                        <w:pStyle w:val="Obsahrmce"/>
                        <w:spacing w:lineRule="atLeast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  <w:lang w:val="cs-CZ"/>
                        </w:rPr>
                        <w:t>B.3.1 doplnit text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9">
                <wp:simplePos x="0" y="0"/>
                <wp:positionH relativeFrom="column">
                  <wp:posOffset>6988810</wp:posOffset>
                </wp:positionH>
                <wp:positionV relativeFrom="paragraph">
                  <wp:posOffset>4575175</wp:posOffset>
                </wp:positionV>
                <wp:extent cx="1151890" cy="704850"/>
                <wp:effectExtent l="0" t="0" r="0" b="0"/>
                <wp:wrapNone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704850"/>
                        </a:xfrm>
                        <a:prstGeom prst="rect"/>
                        <a:solidFill>
                          <a:srgbClr val="E5B8B7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>
                            <w:pPr>
                              <w:pStyle w:val="Obsahrmce"/>
                              <w:spacing w:lineRule="atLeast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B.3.2 doplnit text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5B8B7" strokecolor="#000000" strokeweight="0pt" style="position:absolute;rotation:0;width:90.7pt;height:55.5pt;mso-wrap-distance-left:9pt;mso-wrap-distance-right:9pt;mso-wrap-distance-top:0pt;mso-wrap-distance-bottom:0pt;margin-top:360.25pt;mso-position-vertical-relative:text;margin-left:550.3pt;mso-position-horizontal-relative:text">
                <v:textbox>
                  <w:txbxContent>
                    <w:p>
                      <w:pPr>
                        <w:pStyle w:val="Obsahrmce"/>
                        <w:spacing w:before="0"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>
                      <w:pPr>
                        <w:pStyle w:val="Obsahrmce"/>
                        <w:spacing w:lineRule="atLeast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  <w:lang w:val="cs-CZ"/>
                        </w:rPr>
                        <w:t>B.3.2 doplnit text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0">
                <wp:simplePos x="0" y="0"/>
                <wp:positionH relativeFrom="column">
                  <wp:posOffset>6988810</wp:posOffset>
                </wp:positionH>
                <wp:positionV relativeFrom="paragraph">
                  <wp:posOffset>5346700</wp:posOffset>
                </wp:positionV>
                <wp:extent cx="1151890" cy="704850"/>
                <wp:effectExtent l="0" t="0" r="0" b="0"/>
                <wp:wrapNone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704850"/>
                        </a:xfrm>
                        <a:prstGeom prst="rect"/>
                        <a:solidFill>
                          <a:srgbClr val="E5B8B7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>
                            <w:pPr>
                              <w:pStyle w:val="Obsahrmce"/>
                              <w:spacing w:lineRule="atLeast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B.3.3 doplnit text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5B8B7" strokecolor="#000000" strokeweight="0pt" style="position:absolute;rotation:0;width:90.7pt;height:55.5pt;mso-wrap-distance-left:9pt;mso-wrap-distance-right:9pt;mso-wrap-distance-top:0pt;mso-wrap-distance-bottom:0pt;margin-top:421pt;mso-position-vertical-relative:text;margin-left:550.3pt;mso-position-horizontal-relative:text">
                <v:textbox>
                  <w:txbxContent>
                    <w:p>
                      <w:pPr>
                        <w:pStyle w:val="Obsahrmce"/>
                        <w:spacing w:before="0"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>
                      <w:pPr>
                        <w:pStyle w:val="Obsahrmce"/>
                        <w:spacing w:lineRule="atLeast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  <w:lang w:val="cs-CZ"/>
                        </w:rPr>
                        <w:t>B.3.3 doplnit text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1">
                <wp:simplePos x="0" y="0"/>
                <wp:positionH relativeFrom="column">
                  <wp:posOffset>11384915</wp:posOffset>
                </wp:positionH>
                <wp:positionV relativeFrom="paragraph">
                  <wp:posOffset>3794125</wp:posOffset>
                </wp:positionV>
                <wp:extent cx="1151890" cy="704850"/>
                <wp:effectExtent l="0" t="0" r="0" b="0"/>
                <wp:wrapNone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704850"/>
                        </a:xfrm>
                        <a:prstGeom prst="rect"/>
                        <a:solidFill>
                          <a:srgbClr val="E5B8B7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>
                            <w:pPr>
                              <w:pStyle w:val="Obsahrmce"/>
                              <w:spacing w:lineRule="atLeast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C.3.1 doplnit text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5B8B7" strokecolor="#000000" strokeweight="0pt" style="position:absolute;rotation:0;width:90.7pt;height:55.5pt;mso-wrap-distance-left:9pt;mso-wrap-distance-right:9pt;mso-wrap-distance-top:0pt;mso-wrap-distance-bottom:0pt;margin-top:298.75pt;mso-position-vertical-relative:text;margin-left:896.45pt;mso-position-horizontal-relative:text">
                <v:textbox>
                  <w:txbxContent>
                    <w:p>
                      <w:pPr>
                        <w:pStyle w:val="Obsahrmce"/>
                        <w:spacing w:before="0"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>
                      <w:pPr>
                        <w:pStyle w:val="Obsahrmce"/>
                        <w:spacing w:lineRule="atLeast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  <w:lang w:val="cs-CZ"/>
                        </w:rPr>
                        <w:t>C.3.1 doplnit text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2">
                <wp:simplePos x="0" y="0"/>
                <wp:positionH relativeFrom="column">
                  <wp:posOffset>11384915</wp:posOffset>
                </wp:positionH>
                <wp:positionV relativeFrom="paragraph">
                  <wp:posOffset>4577715</wp:posOffset>
                </wp:positionV>
                <wp:extent cx="1151890" cy="704850"/>
                <wp:effectExtent l="0" t="0" r="0" b="0"/>
                <wp:wrapNone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704850"/>
                        </a:xfrm>
                        <a:prstGeom prst="rect"/>
                        <a:solidFill>
                          <a:srgbClr val="E5B8B7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>
                            <w:pPr>
                              <w:pStyle w:val="Obsahrmce"/>
                              <w:spacing w:lineRule="atLeast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C.3.2 doplnit text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5B8B7" strokecolor="#000000" strokeweight="0pt" style="position:absolute;rotation:0;width:90.7pt;height:55.5pt;mso-wrap-distance-left:9pt;mso-wrap-distance-right:9pt;mso-wrap-distance-top:0pt;mso-wrap-distance-bottom:0pt;margin-top:360.45pt;mso-position-vertical-relative:text;margin-left:896.45pt;mso-position-horizontal-relative:text">
                <v:textbox>
                  <w:txbxContent>
                    <w:p>
                      <w:pPr>
                        <w:pStyle w:val="Obsahrmce"/>
                        <w:spacing w:before="0"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>
                      <w:pPr>
                        <w:pStyle w:val="Obsahrmce"/>
                        <w:spacing w:lineRule="atLeast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  <w:lang w:val="cs-CZ"/>
                        </w:rPr>
                        <w:t>C.3.2 doplnit text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3">
                <wp:simplePos x="0" y="0"/>
                <wp:positionH relativeFrom="column">
                  <wp:posOffset>11384915</wp:posOffset>
                </wp:positionH>
                <wp:positionV relativeFrom="paragraph">
                  <wp:posOffset>5349240</wp:posOffset>
                </wp:positionV>
                <wp:extent cx="1151890" cy="704850"/>
                <wp:effectExtent l="0" t="0" r="0" b="0"/>
                <wp:wrapNone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704850"/>
                        </a:xfrm>
                        <a:prstGeom prst="rect"/>
                        <a:solidFill>
                          <a:srgbClr val="E5B8B7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>
                            <w:pPr>
                              <w:pStyle w:val="Obsahrmce"/>
                              <w:spacing w:lineRule="atLeast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C.3.3 doplnit text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5B8B7" strokecolor="#000000" strokeweight="0pt" style="position:absolute;rotation:0;width:90.7pt;height:55.5pt;mso-wrap-distance-left:9pt;mso-wrap-distance-right:9pt;mso-wrap-distance-top:0pt;mso-wrap-distance-bottom:0pt;margin-top:421.2pt;mso-position-vertical-relative:text;margin-left:896.45pt;mso-position-horizontal-relative:text">
                <v:textbox>
                  <w:txbxContent>
                    <w:p>
                      <w:pPr>
                        <w:pStyle w:val="Obsahrmce"/>
                        <w:spacing w:before="0"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>
                      <w:pPr>
                        <w:pStyle w:val="Obsahrmce"/>
                        <w:spacing w:lineRule="atLeast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  <w:lang w:val="cs-CZ"/>
                        </w:rPr>
                        <w:t>C.3.3 doplnit text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4">
                <wp:simplePos x="0" y="0"/>
                <wp:positionH relativeFrom="column">
                  <wp:posOffset>10165080</wp:posOffset>
                </wp:positionH>
                <wp:positionV relativeFrom="paragraph">
                  <wp:posOffset>3794125</wp:posOffset>
                </wp:positionV>
                <wp:extent cx="1151890" cy="704850"/>
                <wp:effectExtent l="0" t="0" r="0" b="0"/>
                <wp:wrapNone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704850"/>
                        </a:xfrm>
                        <a:prstGeom prst="rect"/>
                        <a:solidFill>
                          <a:srgbClr val="E5B8B7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>
                            <w:pPr>
                              <w:pStyle w:val="Obsahrmce"/>
                              <w:spacing w:lineRule="atLeast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C.2.1 doplnit text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5B8B7" strokecolor="#000000" strokeweight="0pt" style="position:absolute;rotation:0;width:90.7pt;height:55.5pt;mso-wrap-distance-left:9pt;mso-wrap-distance-right:9pt;mso-wrap-distance-top:0pt;mso-wrap-distance-bottom:0pt;margin-top:298.75pt;mso-position-vertical-relative:text;margin-left:800.4pt;mso-position-horizontal-relative:text">
                <v:textbox>
                  <w:txbxContent>
                    <w:p>
                      <w:pPr>
                        <w:pStyle w:val="Obsahrmce"/>
                        <w:spacing w:before="0"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>
                      <w:pPr>
                        <w:pStyle w:val="Obsahrmce"/>
                        <w:spacing w:lineRule="atLeast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  <w:lang w:val="cs-CZ"/>
                        </w:rPr>
                        <w:t>C.2.1 doplnit text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5">
                <wp:simplePos x="0" y="0"/>
                <wp:positionH relativeFrom="column">
                  <wp:posOffset>10165080</wp:posOffset>
                </wp:positionH>
                <wp:positionV relativeFrom="paragraph">
                  <wp:posOffset>4577715</wp:posOffset>
                </wp:positionV>
                <wp:extent cx="1151890" cy="704850"/>
                <wp:effectExtent l="0" t="0" r="0" b="0"/>
                <wp:wrapNone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704850"/>
                        </a:xfrm>
                        <a:prstGeom prst="rect"/>
                        <a:solidFill>
                          <a:srgbClr val="E5B8B7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>
                            <w:pPr>
                              <w:pStyle w:val="Obsahrmce"/>
                              <w:spacing w:lineRule="atLeast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C.2.2 doplnit text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5B8B7" strokecolor="#000000" strokeweight="0pt" style="position:absolute;rotation:0;width:90.7pt;height:55.5pt;mso-wrap-distance-left:9pt;mso-wrap-distance-right:9pt;mso-wrap-distance-top:0pt;mso-wrap-distance-bottom:0pt;margin-top:360.45pt;mso-position-vertical-relative:text;margin-left:800.4pt;mso-position-horizontal-relative:text">
                <v:textbox>
                  <w:txbxContent>
                    <w:p>
                      <w:pPr>
                        <w:pStyle w:val="Obsahrmce"/>
                        <w:spacing w:before="0"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>
                      <w:pPr>
                        <w:pStyle w:val="Obsahrmce"/>
                        <w:spacing w:lineRule="atLeast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  <w:lang w:val="cs-CZ"/>
                        </w:rPr>
                        <w:t>C.2.2 doplnit text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6">
                <wp:simplePos x="0" y="0"/>
                <wp:positionH relativeFrom="column">
                  <wp:posOffset>10165080</wp:posOffset>
                </wp:positionH>
                <wp:positionV relativeFrom="paragraph">
                  <wp:posOffset>5349240</wp:posOffset>
                </wp:positionV>
                <wp:extent cx="1151890" cy="704850"/>
                <wp:effectExtent l="0" t="0" r="0" b="0"/>
                <wp:wrapNone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704850"/>
                        </a:xfrm>
                        <a:prstGeom prst="rect"/>
                        <a:solidFill>
                          <a:srgbClr val="E5B8B7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>
                            <w:pPr>
                              <w:pStyle w:val="Obsahrmce"/>
                              <w:spacing w:lineRule="atLeast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C.2.3 doplnit text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5B8B7" strokecolor="#000000" strokeweight="0pt" style="position:absolute;rotation:0;width:90.7pt;height:55.5pt;mso-wrap-distance-left:9pt;mso-wrap-distance-right:9pt;mso-wrap-distance-top:0pt;mso-wrap-distance-bottom:0pt;margin-top:421.2pt;mso-position-vertical-relative:text;margin-left:800.4pt;mso-position-horizontal-relative:text">
                <v:textbox>
                  <w:txbxContent>
                    <w:p>
                      <w:pPr>
                        <w:pStyle w:val="Obsahrmce"/>
                        <w:spacing w:before="0"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>
                      <w:pPr>
                        <w:pStyle w:val="Obsahrmce"/>
                        <w:spacing w:lineRule="atLeast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  <w:lang w:val="cs-CZ"/>
                        </w:rPr>
                        <w:t>C.2.3 doplnit text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7">
                <wp:simplePos x="0" y="0"/>
                <wp:positionH relativeFrom="column">
                  <wp:posOffset>8936990</wp:posOffset>
                </wp:positionH>
                <wp:positionV relativeFrom="paragraph">
                  <wp:posOffset>3794125</wp:posOffset>
                </wp:positionV>
                <wp:extent cx="1151890" cy="704850"/>
                <wp:effectExtent l="0" t="0" r="0" b="0"/>
                <wp:wrapNone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704850"/>
                        </a:xfrm>
                        <a:prstGeom prst="rect"/>
                        <a:solidFill>
                          <a:srgbClr val="E5B8B7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>
                            <w:pPr>
                              <w:pStyle w:val="Obsahrmce"/>
                              <w:spacing w:lineRule="atLeast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C.1.1 doplnit text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5B8B7" strokecolor="#000000" strokeweight="0pt" style="position:absolute;rotation:0;width:90.7pt;height:55.5pt;mso-wrap-distance-left:9pt;mso-wrap-distance-right:9pt;mso-wrap-distance-top:0pt;mso-wrap-distance-bottom:0pt;margin-top:298.75pt;mso-position-vertical-relative:text;margin-left:703.7pt;mso-position-horizontal-relative:text">
                <v:textbox>
                  <w:txbxContent>
                    <w:p>
                      <w:pPr>
                        <w:pStyle w:val="Obsahrmce"/>
                        <w:spacing w:before="0"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>
                      <w:pPr>
                        <w:pStyle w:val="Obsahrmce"/>
                        <w:spacing w:lineRule="atLeast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  <w:lang w:val="cs-CZ"/>
                        </w:rPr>
                        <w:t>C.1.1 doplnit text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8">
                <wp:simplePos x="0" y="0"/>
                <wp:positionH relativeFrom="column">
                  <wp:posOffset>8936990</wp:posOffset>
                </wp:positionH>
                <wp:positionV relativeFrom="paragraph">
                  <wp:posOffset>4577715</wp:posOffset>
                </wp:positionV>
                <wp:extent cx="1151890" cy="704850"/>
                <wp:effectExtent l="0" t="0" r="0" b="0"/>
                <wp:wrapNone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704850"/>
                        </a:xfrm>
                        <a:prstGeom prst="rect"/>
                        <a:solidFill>
                          <a:srgbClr val="E5B8B7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>
                            <w:pPr>
                              <w:pStyle w:val="Obsahrmce"/>
                              <w:spacing w:lineRule="atLeast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C.1.2 doplnit text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5B8B7" strokecolor="#000000" strokeweight="0pt" style="position:absolute;rotation:0;width:90.7pt;height:55.5pt;mso-wrap-distance-left:9pt;mso-wrap-distance-right:9pt;mso-wrap-distance-top:0pt;mso-wrap-distance-bottom:0pt;margin-top:360.45pt;mso-position-vertical-relative:text;margin-left:703.7pt;mso-position-horizontal-relative:text">
                <v:textbox>
                  <w:txbxContent>
                    <w:p>
                      <w:pPr>
                        <w:pStyle w:val="Obsahrmce"/>
                        <w:spacing w:before="0"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>
                      <w:pPr>
                        <w:pStyle w:val="Obsahrmce"/>
                        <w:spacing w:lineRule="atLeast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  <w:lang w:val="cs-CZ"/>
                        </w:rPr>
                        <w:t>C.1.2 doplnit text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9">
                <wp:simplePos x="0" y="0"/>
                <wp:positionH relativeFrom="column">
                  <wp:posOffset>8936990</wp:posOffset>
                </wp:positionH>
                <wp:positionV relativeFrom="paragraph">
                  <wp:posOffset>5349240</wp:posOffset>
                </wp:positionV>
                <wp:extent cx="1151890" cy="704850"/>
                <wp:effectExtent l="0" t="0" r="0" b="0"/>
                <wp:wrapNone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704850"/>
                        </a:xfrm>
                        <a:prstGeom prst="rect"/>
                        <a:solidFill>
                          <a:srgbClr val="E5B8B7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>
                            <w:pPr>
                              <w:pStyle w:val="Obsahrmce"/>
                              <w:spacing w:lineRule="atLeast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C.1.3 doplnit text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5B8B7" strokecolor="#000000" strokeweight="0pt" style="position:absolute;rotation:0;width:90.7pt;height:55.5pt;mso-wrap-distance-left:9pt;mso-wrap-distance-right:9pt;mso-wrap-distance-top:0pt;mso-wrap-distance-bottom:0pt;margin-top:421.2pt;mso-position-vertical-relative:text;margin-left:703.7pt;mso-position-horizontal-relative:text">
                <v:textbox>
                  <w:txbxContent>
                    <w:p>
                      <w:pPr>
                        <w:pStyle w:val="Obsahrmce"/>
                        <w:spacing w:before="0"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>
                      <w:pPr>
                        <w:pStyle w:val="Obsahrmce"/>
                        <w:spacing w:lineRule="atLeast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  <w:lang w:val="cs-CZ"/>
                        </w:rPr>
                        <w:t>C.1.3 doplnit text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0">
                <wp:simplePos x="0" y="0"/>
                <wp:positionH relativeFrom="column">
                  <wp:posOffset>1409065</wp:posOffset>
                </wp:positionH>
                <wp:positionV relativeFrom="paragraph">
                  <wp:posOffset>3803650</wp:posOffset>
                </wp:positionV>
                <wp:extent cx="1151890" cy="704850"/>
                <wp:effectExtent l="0" t="0" r="0" b="0"/>
                <wp:wrapNone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704850"/>
                        </a:xfrm>
                        <a:prstGeom prst="rect"/>
                        <a:solidFill>
                          <a:srgbClr val="E5B8B7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>
                            <w:pPr>
                              <w:pStyle w:val="Obsahrmce"/>
                              <w:spacing w:lineRule="atLeast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A.2.1 doplnit text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5B8B7" strokecolor="#000000" strokeweight="0pt" style="position:absolute;rotation:0;width:90.7pt;height:55.5pt;mso-wrap-distance-left:9pt;mso-wrap-distance-right:9pt;mso-wrap-distance-top:0pt;mso-wrap-distance-bottom:0pt;margin-top:299.5pt;mso-position-vertical-relative:text;margin-left:110.95pt;mso-position-horizontal-relative:text">
                <v:textbox>
                  <w:txbxContent>
                    <w:p>
                      <w:pPr>
                        <w:pStyle w:val="Obsahrmce"/>
                        <w:spacing w:before="0"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>
                      <w:pPr>
                        <w:pStyle w:val="Obsahrmce"/>
                        <w:spacing w:lineRule="atLeast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  <w:lang w:val="cs-CZ"/>
                        </w:rPr>
                        <w:t>A.2.1 doplnit text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1">
                <wp:simplePos x="0" y="0"/>
                <wp:positionH relativeFrom="column">
                  <wp:posOffset>1409065</wp:posOffset>
                </wp:positionH>
                <wp:positionV relativeFrom="paragraph">
                  <wp:posOffset>4587240</wp:posOffset>
                </wp:positionV>
                <wp:extent cx="1151890" cy="704850"/>
                <wp:effectExtent l="0" t="0" r="0" b="0"/>
                <wp:wrapNone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704850"/>
                        </a:xfrm>
                        <a:prstGeom prst="rect"/>
                        <a:solidFill>
                          <a:srgbClr val="E5B8B7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>
                            <w:pPr>
                              <w:pStyle w:val="Obsahrmce"/>
                              <w:spacing w:lineRule="atLeast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A.2.2 doplnit text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5B8B7" strokecolor="#000000" strokeweight="0pt" style="position:absolute;rotation:0;width:90.7pt;height:55.5pt;mso-wrap-distance-left:9pt;mso-wrap-distance-right:9pt;mso-wrap-distance-top:0pt;mso-wrap-distance-bottom:0pt;margin-top:361.2pt;mso-position-vertical-relative:text;margin-left:110.95pt;mso-position-horizontal-relative:text">
                <v:textbox>
                  <w:txbxContent>
                    <w:p>
                      <w:pPr>
                        <w:pStyle w:val="Obsahrmce"/>
                        <w:spacing w:before="0"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>
                      <w:pPr>
                        <w:pStyle w:val="Obsahrmce"/>
                        <w:spacing w:lineRule="atLeast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  <w:lang w:val="cs-CZ"/>
                        </w:rPr>
                        <w:t>A.2.2 doplnit text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2">
                <wp:simplePos x="0" y="0"/>
                <wp:positionH relativeFrom="column">
                  <wp:posOffset>1409065</wp:posOffset>
                </wp:positionH>
                <wp:positionV relativeFrom="paragraph">
                  <wp:posOffset>5358765</wp:posOffset>
                </wp:positionV>
                <wp:extent cx="1151890" cy="704850"/>
                <wp:effectExtent l="0" t="0" r="0" b="0"/>
                <wp:wrapNone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704850"/>
                        </a:xfrm>
                        <a:prstGeom prst="rect"/>
                        <a:solidFill>
                          <a:srgbClr val="E5B8B7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  <w:lang w:val="cs-CZ"/>
                              </w:rPr>
                              <w:t>Opatření</w:t>
                            </w:r>
                          </w:p>
                          <w:p>
                            <w:pPr>
                              <w:pStyle w:val="Obsahrmce"/>
                              <w:spacing w:lineRule="atLeast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A.2.3 doplnit text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5B8B7" strokecolor="#000000" strokeweight="0pt" style="position:absolute;rotation:0;width:90.7pt;height:55.5pt;mso-wrap-distance-left:9pt;mso-wrap-distance-right:9pt;mso-wrap-distance-top:0pt;mso-wrap-distance-bottom:0pt;margin-top:421.95pt;mso-position-vertical-relative:text;margin-left:110.95pt;mso-position-horizontal-relative:text">
                <v:textbox>
                  <w:txbxContent>
                    <w:p>
                      <w:pPr>
                        <w:pStyle w:val="Obsahrmce"/>
                        <w:spacing w:before="0"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  <w:szCs w:val="22"/>
                          <w:lang w:val="cs-CZ"/>
                        </w:rPr>
                        <w:t>Opatření</w:t>
                      </w:r>
                    </w:p>
                    <w:p>
                      <w:pPr>
                        <w:pStyle w:val="Obsahrmce"/>
                        <w:spacing w:lineRule="atLeast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  <w:lang w:val="cs-CZ"/>
                        </w:rPr>
                        <w:t>A.2.3 doplnit text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tLeast" w:line="240" w:before="0" w:after="120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orient="landscape" w:w="23811" w:h="16838"/>
      <w:pgMar w:left="1985" w:right="1843" w:header="708" w:top="1417" w:footer="833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65789895"/>
    </w:sdtPr>
    <w:sdtContent>
      <w:p>
        <w:pPr>
          <w:pStyle w:val="Zpat"/>
          <w:jc w:val="right"/>
          <w:rPr/>
        </w:pPr>
        <w:r>
          <w:rPr>
            <w:rFonts w:cs="Arial" w:ascii="Arial" w:hAnsi="Arial"/>
            <w:sz w:val="20"/>
            <w:szCs w:val="20"/>
            <w:lang w:val="cs-CZ"/>
          </w:rPr>
          <w:t xml:space="preserve">Strana </w:t>
        </w:r>
        <w:r>
          <w:rPr>
            <w:rFonts w:cs="Arial" w:ascii="Arial" w:hAnsi="Arial"/>
            <w:sz w:val="20"/>
            <w:szCs w:val="20"/>
            <w:lang w:val="cs-CZ"/>
          </w:rPr>
          <w:fldChar w:fldCharType="begin"/>
        </w:r>
        <w:r>
          <w:rPr>
            <w:sz w:val="20"/>
            <w:szCs w:val="20"/>
            <w:rFonts w:cs="Arial" w:ascii="Arial" w:hAnsi="Arial"/>
          </w:rPr>
          <w:instrText> PAGE </w:instrText>
        </w:r>
        <w:r>
          <w:rPr>
            <w:sz w:val="20"/>
            <w:szCs w:val="20"/>
            <w:rFonts w:cs="Arial" w:ascii="Arial" w:hAnsi="Arial"/>
          </w:rPr>
          <w:fldChar w:fldCharType="separate"/>
        </w:r>
        <w:r>
          <w:rPr>
            <w:sz w:val="20"/>
            <w:szCs w:val="20"/>
            <w:rFonts w:cs="Arial" w:ascii="Arial" w:hAnsi="Arial"/>
          </w:rPr>
          <w:t>2</w:t>
        </w:r>
        <w:r>
          <w:rPr>
            <w:sz w:val="20"/>
            <w:szCs w:val="20"/>
            <w:rFonts w:cs="Arial" w:ascii="Arial" w:hAnsi="Arial"/>
          </w:rPr>
          <w:fldChar w:fldCharType="end"/>
        </w:r>
        <w:r>
          <w:rPr>
            <w:rFonts w:cs="Arial" w:ascii="Arial" w:hAnsi="Arial"/>
            <w:sz w:val="20"/>
            <w:szCs w:val="20"/>
            <w:lang w:val="cs-CZ"/>
          </w:rPr>
          <w:t xml:space="preserve"> </w:t>
        </w:r>
      </w:p>
      <w:p>
        <w:pPr>
          <w:pStyle w:val="Zpat"/>
          <w:rPr>
            <w:rFonts w:ascii="Arial" w:hAnsi="Arial" w:cs="Arial"/>
            <w:sz w:val="20"/>
            <w:szCs w:val="20"/>
            <w:lang w:val="cs-CZ"/>
          </w:rPr>
        </w:pPr>
        <w:r>
          <w:rPr>
            <w:rFonts w:cs="Arial" w:ascii="Arial" w:hAnsi="Arial"/>
            <w:sz w:val="20"/>
            <w:szCs w:val="20"/>
            <w:lang w:val="cs-CZ"/>
          </w:rPr>
        </w:r>
      </w:p>
      <w:p>
        <w:pPr>
          <w:pStyle w:val="Zpat"/>
          <w:rPr>
            <w:rFonts w:ascii="Arial" w:hAnsi="Arial" w:cs="Arial"/>
            <w:i/>
            <w:i/>
            <w:sz w:val="18"/>
            <w:szCs w:val="18"/>
            <w:lang w:val="cs-CZ"/>
          </w:rPr>
        </w:pPr>
        <w:r>
          <w:rPr>
            <w:rFonts w:cs="Arial" w:ascii="Arial" w:hAnsi="Arial"/>
            <w:i/>
            <w:sz w:val="18"/>
            <w:szCs w:val="18"/>
            <w:lang w:val="cs-CZ"/>
          </w:rPr>
          <w:t>Metodika přípravy veřejných strategií - šablona Soustava cílů  (verze k 30. 11. 2012)</w:t>
        </w:r>
      </w:p>
      <w:p>
        <w:pPr>
          <w:pStyle w:val="Zpat"/>
          <w:jc w:val="right"/>
          <w:rPr>
            <w:rFonts w:ascii="Arial" w:hAnsi="Arial" w:cs="Arial"/>
            <w:i/>
            <w:i/>
            <w:sz w:val="18"/>
            <w:szCs w:val="18"/>
            <w:lang w:val="cs-CZ"/>
          </w:rPr>
        </w:pPr>
        <w:r>
          <w:rPr>
            <w:rFonts w:cs="Arial" w:ascii="Arial" w:hAnsi="Arial"/>
            <w:i/>
            <w:sz w:val="18"/>
            <w:szCs w:val="18"/>
            <w:lang w:val="cs-CZ"/>
          </w:rPr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02617628"/>
    </w:sdtPr>
    <w:sdtContent>
      <w:p>
        <w:pPr>
          <w:pStyle w:val="Zpat"/>
          <w:jc w:val="right"/>
          <w:rPr/>
        </w:pPr>
        <w:r>
          <w:rPr>
            <w:rFonts w:cs="Arial" w:ascii="Arial" w:hAnsi="Arial"/>
            <w:sz w:val="20"/>
            <w:szCs w:val="20"/>
            <w:lang w:val="cs-CZ"/>
          </w:rPr>
          <w:t xml:space="preserve">Strana </w:t>
        </w:r>
        <w:r>
          <w:rPr>
            <w:rFonts w:cs="Arial" w:ascii="Arial" w:hAnsi="Arial"/>
            <w:sz w:val="20"/>
            <w:szCs w:val="20"/>
            <w:lang w:val="cs-CZ"/>
          </w:rPr>
          <w:fldChar w:fldCharType="begin"/>
        </w:r>
        <w:r>
          <w:rPr>
            <w:sz w:val="20"/>
            <w:szCs w:val="20"/>
            <w:rFonts w:cs="Arial" w:ascii="Arial" w:hAnsi="Arial"/>
          </w:rPr>
          <w:instrText> PAGE </w:instrText>
        </w:r>
        <w:r>
          <w:rPr>
            <w:sz w:val="20"/>
            <w:szCs w:val="20"/>
            <w:rFonts w:cs="Arial" w:ascii="Arial" w:hAnsi="Arial"/>
          </w:rPr>
          <w:fldChar w:fldCharType="separate"/>
        </w:r>
        <w:r>
          <w:rPr>
            <w:sz w:val="20"/>
            <w:szCs w:val="20"/>
            <w:rFonts w:cs="Arial" w:ascii="Arial" w:hAnsi="Arial"/>
          </w:rPr>
          <w:t>3</w:t>
        </w:r>
        <w:r>
          <w:rPr>
            <w:sz w:val="20"/>
            <w:szCs w:val="20"/>
            <w:rFonts w:cs="Arial" w:ascii="Arial" w:hAnsi="Arial"/>
          </w:rPr>
          <w:fldChar w:fldCharType="end"/>
        </w:r>
        <w:r>
          <w:rPr>
            <w:rFonts w:cs="Arial" w:ascii="Arial" w:hAnsi="Arial"/>
            <w:sz w:val="20"/>
            <w:szCs w:val="20"/>
            <w:lang w:val="cs-CZ"/>
          </w:rPr>
          <w:t xml:space="preserve"> </w:t>
        </w:r>
      </w:p>
      <w:p>
        <w:pPr>
          <w:pStyle w:val="Zpat"/>
          <w:rPr>
            <w:rFonts w:ascii="Arial" w:hAnsi="Arial" w:cs="Arial"/>
            <w:sz w:val="20"/>
            <w:szCs w:val="20"/>
            <w:lang w:val="cs-CZ"/>
          </w:rPr>
        </w:pPr>
        <w:r>
          <w:rPr>
            <w:rFonts w:cs="Arial" w:ascii="Arial" w:hAnsi="Arial"/>
            <w:sz w:val="20"/>
            <w:szCs w:val="20"/>
            <w:lang w:val="cs-CZ"/>
          </w:rPr>
        </w:r>
      </w:p>
      <w:p>
        <w:pPr>
          <w:pStyle w:val="Zpat"/>
          <w:rPr/>
        </w:pPr>
        <w:r>
          <w:rPr>
            <w:rFonts w:cs="Arial" w:ascii="Arial" w:hAnsi="Arial"/>
            <w:i/>
            <w:sz w:val="18"/>
            <w:szCs w:val="18"/>
            <w:lang w:val="cs-CZ"/>
          </w:rPr>
          <w:t>Metodika přípravy veřejných strategií - šablona Soustava cílů  (verze k 30. 11. 2012)</w:t>
        </w:r>
      </w:p>
      <w:p>
        <w:pPr>
          <w:pStyle w:val="Zpat"/>
          <w:jc w:val="right"/>
          <w:rPr>
            <w:rFonts w:ascii="Arial" w:hAnsi="Arial" w:cs="Arial"/>
            <w:i/>
            <w:i/>
            <w:sz w:val="18"/>
            <w:szCs w:val="18"/>
            <w:lang w:val="cs-CZ"/>
          </w:rPr>
        </w:pPr>
        <w:r>
          <w:rPr>
            <w:rFonts w:cs="Arial" w:ascii="Arial" w:hAnsi="Arial"/>
            <w:i/>
            <w:sz w:val="18"/>
            <w:szCs w:val="18"/>
            <w:lang w:val="cs-CZ"/>
          </w:rPr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inline distT="0" distB="0" distL="19050" distR="0">
          <wp:extent cx="5760720" cy="619125"/>
          <wp:effectExtent l="0" t="0" r="0" b="0"/>
          <wp:docPr id="1" name="Picture 1" descr="esf_eu_oplzz_Podorujeme_horizont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sf_eu_oplzz_Podorujeme_horizont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rPr/>
    </w:pPr>
    <w:r>
      <w:rPr/>
    </w:r>
  </w:p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inline distT="0" distB="0" distL="19050" distR="0">
          <wp:extent cx="5760720" cy="619125"/>
          <wp:effectExtent l="0" t="0" r="0" b="0"/>
          <wp:docPr id="73" name="" descr="esf_eu_oplzz_Podorujeme_horizont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" descr="esf_eu_oplzz_Podorujeme_horizont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rPr/>
    </w:pPr>
    <w:r>
      <w:rPr/>
    </w:r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i/>
        <w:rFonts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trackRevisions/>
  <w:defaultTabStop w:val="708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665c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454cd7"/>
    <w:rPr/>
  </w:style>
  <w:style w:type="character" w:styleId="ZpatChar" w:customStyle="1">
    <w:name w:val="Zápatí Char"/>
    <w:basedOn w:val="DefaultParagraphFont"/>
    <w:link w:val="Zpat"/>
    <w:uiPriority w:val="99"/>
    <w:qFormat/>
    <w:rsid w:val="00454cd7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54cd7"/>
    <w:rPr>
      <w:rFonts w:ascii="Tahoma" w:hAnsi="Tahoma" w:cs="Tahoma"/>
      <w:sz w:val="16"/>
      <w:szCs w:val="16"/>
    </w:rPr>
  </w:style>
  <w:style w:type="character" w:styleId="BodycopyChar" w:customStyle="1">
    <w:name w:val="Body copy Char"/>
    <w:basedOn w:val="DefaultParagraphFont"/>
    <w:link w:val="Bodycopy"/>
    <w:uiPriority w:val="99"/>
    <w:qFormat/>
    <w:rsid w:val="00454cd7"/>
    <w:rPr>
      <w:rFonts w:ascii="Arial" w:hAnsi="Arial" w:eastAsia="Times New Roman" w:cs="Times New Roman"/>
      <w:color w:val="000000"/>
      <w:szCs w:val="18"/>
      <w:lang w:val="en-US"/>
    </w:rPr>
  </w:style>
  <w:style w:type="character" w:styleId="Bulletcopy1Char" w:customStyle="1">
    <w:name w:val="Bullet copy 1 Char"/>
    <w:basedOn w:val="DefaultParagraphFont"/>
    <w:link w:val="Bulletcopy1"/>
    <w:qFormat/>
    <w:rsid w:val="00454cd7"/>
    <w:rPr>
      <w:rFonts w:ascii="Arial" w:hAnsi="Arial" w:eastAsia="Times New Roman" w:cs="Times New Roman"/>
      <w:szCs w:val="18"/>
      <w:lang w:val="en-US"/>
    </w:rPr>
  </w:style>
  <w:style w:type="character" w:styleId="Internetovodkaz">
    <w:name w:val="Internetový odkaz"/>
    <w:basedOn w:val="DefaultParagraphFont"/>
    <w:uiPriority w:val="99"/>
    <w:unhideWhenUsed/>
    <w:rsid w:val="00011f9f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f4589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af4589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af4589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character" w:styleId="Bulletcopy2Char" w:customStyle="1">
    <w:name w:val="Bullet copy 2 Char"/>
    <w:basedOn w:val="Bulletcopy1Char"/>
    <w:link w:val="Bulletcopy2"/>
    <w:qFormat/>
    <w:rsid w:val="00f25133"/>
    <w:rPr>
      <w:rFonts w:ascii="Arial" w:hAnsi="Arial" w:eastAsia="Times New Roman" w:cs="Times New Roman"/>
      <w:sz w:val="20"/>
      <w:szCs w:val="18"/>
      <w:lang w:val="en-US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6e1363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e1363"/>
    <w:rPr>
      <w:vertAlign w:val="superscript"/>
    </w:rPr>
  </w:style>
  <w:style w:type="character" w:styleId="Strong">
    <w:name w:val="Strong"/>
    <w:basedOn w:val="DefaultParagraphFont"/>
    <w:uiPriority w:val="22"/>
    <w:qFormat/>
    <w:rsid w:val="00963a71"/>
    <w:rPr>
      <w:b/>
      <w:bCs/>
    </w:rPr>
  </w:style>
  <w:style w:type="character" w:styleId="Appleconvertedspace" w:customStyle="1">
    <w:name w:val="apple-converted-space"/>
    <w:basedOn w:val="DefaultParagraphFont"/>
    <w:qFormat/>
    <w:rsid w:val="00963a71"/>
    <w:rPr/>
  </w:style>
  <w:style w:type="character" w:styleId="ListLabel1">
    <w:name w:val="ListLabel 1"/>
    <w:qFormat/>
    <w:rPr>
      <w:color w:val="FFE600"/>
      <w:sz w:val="22"/>
      <w:szCs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Arial"/>
      <w:b/>
      <w:sz w:val="20"/>
      <w:szCs w:val="20"/>
    </w:rPr>
  </w:style>
  <w:style w:type="character" w:styleId="ListLabel6">
    <w:name w:val="ListLabel 6"/>
    <w:qFormat/>
    <w:rPr>
      <w:b w:val="false"/>
      <w:i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Arial"/>
      <w:i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Arial"/>
      <w:b/>
      <w:sz w:val="20"/>
      <w:szCs w:val="20"/>
    </w:rPr>
  </w:style>
  <w:style w:type="character" w:styleId="ListLabel33">
    <w:name w:val="ListLabel 33"/>
    <w:qFormat/>
    <w:rPr>
      <w:b w:val="false"/>
      <w:i/>
    </w:rPr>
  </w:style>
  <w:style w:type="character" w:styleId="ListLabel34">
    <w:name w:val="ListLabel 34"/>
    <w:qFormat/>
    <w:rPr>
      <w:color w:val="FFE600"/>
      <w:sz w:val="22"/>
      <w:szCs w:val="22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color w:val="auto"/>
      <w:sz w:val="22"/>
      <w:szCs w:val="22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Arial"/>
      <w:i/>
      <w:sz w:val="20"/>
    </w:rPr>
  </w:style>
  <w:style w:type="character" w:styleId="ListLabel43">
    <w:name w:val="ListLabel 43"/>
    <w:qFormat/>
    <w:rPr>
      <w:rFonts w:cs="Arial"/>
      <w:i/>
      <w:sz w:val="20"/>
    </w:rPr>
  </w:style>
  <w:style w:type="character" w:styleId="ListLabel44">
    <w:name w:val="ListLabel 44"/>
    <w:qFormat/>
    <w:rPr>
      <w:rFonts w:cs="Arial"/>
      <w:i/>
      <w:sz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unhideWhenUsed/>
    <w:rsid w:val="00454cd7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454cd7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54cd7"/>
    <w:pPr/>
    <w:rPr>
      <w:rFonts w:ascii="Tahoma" w:hAnsi="Tahoma" w:cs="Tahoma"/>
      <w:sz w:val="16"/>
      <w:szCs w:val="16"/>
    </w:rPr>
  </w:style>
  <w:style w:type="paragraph" w:styleId="Bodycopy" w:customStyle="1">
    <w:name w:val="Body copy"/>
    <w:link w:val="BodycopyChar"/>
    <w:uiPriority w:val="99"/>
    <w:qFormat/>
    <w:rsid w:val="00454cd7"/>
    <w:pPr>
      <w:widowControl/>
      <w:bidi w:val="0"/>
      <w:spacing w:lineRule="atLeast" w:line="260" w:before="0" w:after="260"/>
      <w:jc w:val="left"/>
    </w:pPr>
    <w:rPr>
      <w:rFonts w:ascii="Arial" w:hAnsi="Arial" w:eastAsia="Times New Roman" w:cs="Times New Roman"/>
      <w:color w:val="000000"/>
      <w:kern w:val="0"/>
      <w:sz w:val="24"/>
      <w:szCs w:val="18"/>
      <w:lang w:val="en-US" w:eastAsia="en-US" w:bidi="ar-SA"/>
    </w:rPr>
  </w:style>
  <w:style w:type="paragraph" w:styleId="Bulletcopy1" w:customStyle="1">
    <w:name w:val="Bullet copy 1"/>
    <w:basedOn w:val="Normal"/>
    <w:link w:val="Bulletcopy1Char"/>
    <w:qFormat/>
    <w:rsid w:val="00454cd7"/>
    <w:pPr>
      <w:tabs>
        <w:tab w:val="left" w:pos="362" w:leader="none"/>
      </w:tabs>
      <w:spacing w:lineRule="exact" w:line="260" w:before="0" w:after="240"/>
      <w:ind w:left="362" w:hanging="362"/>
    </w:pPr>
    <w:rPr>
      <w:rFonts w:ascii="Arial" w:hAnsi="Arial"/>
      <w:sz w:val="22"/>
      <w:szCs w:val="18"/>
    </w:rPr>
  </w:style>
  <w:style w:type="paragraph" w:styleId="ListParagraph">
    <w:name w:val="List Paragraph"/>
    <w:basedOn w:val="Normal"/>
    <w:uiPriority w:val="34"/>
    <w:qFormat/>
    <w:rsid w:val="00b4249b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af458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af4589"/>
    <w:pPr/>
    <w:rPr>
      <w:b/>
      <w:bCs/>
    </w:rPr>
  </w:style>
  <w:style w:type="paragraph" w:styleId="Bulletcopy2" w:customStyle="1">
    <w:name w:val="Bullet copy 2"/>
    <w:basedOn w:val="Bulletcopy1"/>
    <w:link w:val="Bulletcopy2Char"/>
    <w:qFormat/>
    <w:rsid w:val="00f25133"/>
    <w:pPr>
      <w:spacing w:before="0" w:after="120"/>
    </w:pPr>
    <w:rPr>
      <w:sz w:val="20"/>
    </w:rPr>
  </w:style>
  <w:style w:type="paragraph" w:styleId="Poznmkapodarou">
    <w:name w:val="Footnote Text"/>
    <w:basedOn w:val="Normal"/>
    <w:link w:val="TextpoznpodarouChar"/>
    <w:uiPriority w:val="99"/>
    <w:semiHidden/>
    <w:unhideWhenUsed/>
    <w:rsid w:val="006e1363"/>
    <w:pPr/>
    <w:rPr>
      <w:sz w:val="20"/>
      <w:szCs w:val="20"/>
    </w:rPr>
  </w:style>
  <w:style w:type="paragraph" w:styleId="Default" w:customStyle="1">
    <w:name w:val="Default"/>
    <w:qFormat/>
    <w:rsid w:val="00b53c68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cs-CZ" w:eastAsia="en-US" w:bidi="ar-SA"/>
    </w:rPr>
  </w:style>
  <w:style w:type="paragraph" w:styleId="Revision">
    <w:name w:val="Revision"/>
    <w:uiPriority w:val="99"/>
    <w:semiHidden/>
    <w:qFormat/>
    <w:rsid w:val="006a1d5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a55e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oderntabulka">
    <w:name w:val="Table Contemporary"/>
    <w:basedOn w:val="Normlntabulka"/>
    <w:uiPriority w:val="99"/>
    <w:semiHidden/>
    <w:unhideWhenUsed/>
    <w:rsid w:val="00ef4ba4"/>
    <w:pPr>
      <w:spacing w:after="0" w:line="240" w:lineRule="auto"/>
    </w:p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21BBC-9049-4121-A0E8-FCD95E72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LibreOffice/6.1.0.3$Windows_X86_64 LibreOffice_project/efb621ed25068d70781dc026f7e9c5187a4decd1</Application>
  <Pages>3</Pages>
  <Words>590</Words>
  <Characters>3603</Characters>
  <CharactersWithSpaces>4092</CharactersWithSpaces>
  <Paragraphs>110</Paragraphs>
  <Company>Ernst &amp; Young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2020-12-12T12:30:00Z</dcterms:created>
  <dc:creator>Ernst &amp; Young</dc:creator>
  <dc:description/>
  <dc:language>cs-CZ</dc:language>
  <cp:lastModifiedBy>Igor Hartmann</cp:lastModifiedBy>
  <cp:lastPrinted>2013-01-29T17:01:00Z</cp:lastPrinted>
  <dcterms:modified xsi:type="dcterms:W3CDTF">2020-12-12T12:30:00Z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Ernst &amp; Young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