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96" w:rsidRDefault="00797008" w:rsidP="0079700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33825" cy="930050"/>
            <wp:effectExtent l="0" t="0" r="0" b="3810"/>
            <wp:docPr id="1" name="Obrázek 1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04" cy="9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08" w:rsidRPr="009E7B89" w:rsidRDefault="002922D4" w:rsidP="00797008">
      <w:pPr>
        <w:pStyle w:val="Nadpis1"/>
        <w:jc w:val="center"/>
        <w:rPr>
          <w:b/>
          <w:sz w:val="28"/>
          <w:szCs w:val="28"/>
        </w:rPr>
      </w:pPr>
      <w:ins w:id="0" w:author="Dziadkiewiczová Alena (Praha 12)" w:date="2023-04-17T09:57:00Z">
        <w:r w:rsidRPr="009E7B89">
          <w:rPr>
            <w:b/>
            <w:sz w:val="28"/>
            <w:szCs w:val="28"/>
          </w:rPr>
          <w:t>m</w:t>
        </w:r>
      </w:ins>
      <w:del w:id="1" w:author="Dziadkiewiczová Alena (Praha 12)" w:date="2023-04-17T09:57:00Z">
        <w:r w:rsidR="00797008" w:rsidRPr="009E7B89" w:rsidDel="002922D4">
          <w:rPr>
            <w:b/>
            <w:sz w:val="28"/>
            <w:szCs w:val="28"/>
          </w:rPr>
          <w:delText>M</w:delText>
        </w:r>
      </w:del>
      <w:r w:rsidR="00797008" w:rsidRPr="009E7B89">
        <w:rPr>
          <w:b/>
          <w:sz w:val="28"/>
          <w:szCs w:val="28"/>
        </w:rPr>
        <w:t>ěstská část Praha 12</w:t>
      </w:r>
    </w:p>
    <w:p w:rsidR="00797008" w:rsidRPr="009E7B89" w:rsidRDefault="00797008" w:rsidP="00797008">
      <w:pPr>
        <w:pStyle w:val="Nadpis1"/>
        <w:jc w:val="center"/>
        <w:rPr>
          <w:b/>
          <w:sz w:val="28"/>
          <w:szCs w:val="28"/>
        </w:rPr>
      </w:pPr>
      <w:r w:rsidRPr="009E7B89">
        <w:rPr>
          <w:b/>
          <w:sz w:val="28"/>
          <w:szCs w:val="28"/>
        </w:rPr>
        <w:t xml:space="preserve">Vyhodnocení Plánu </w:t>
      </w:r>
      <w:ins w:id="2" w:author="Vildmanová Denisa (Praha 12)" w:date="2023-04-17T10:49:00Z">
        <w:r w:rsidR="00CA184A" w:rsidRPr="009E7B89">
          <w:rPr>
            <w:b/>
            <w:sz w:val="28"/>
            <w:szCs w:val="28"/>
          </w:rPr>
          <w:t>Z</w:t>
        </w:r>
      </w:ins>
      <w:del w:id="3" w:author="Vildmanová Denisa (Praha 12)" w:date="2023-04-17T10:49:00Z">
        <w:r w:rsidRPr="009E7B89" w:rsidDel="00CA184A">
          <w:rPr>
            <w:b/>
            <w:sz w:val="28"/>
            <w:szCs w:val="28"/>
          </w:rPr>
          <w:delText>z</w:delText>
        </w:r>
      </w:del>
      <w:r w:rsidRPr="009E7B89">
        <w:rPr>
          <w:b/>
          <w:sz w:val="28"/>
          <w:szCs w:val="28"/>
        </w:rPr>
        <w:t>lepšování na rok 2022</w:t>
      </w:r>
    </w:p>
    <w:p w:rsidR="00797008" w:rsidRDefault="00797008" w:rsidP="00797008">
      <w:pPr>
        <w:rPr>
          <w:ins w:id="4" w:author="Vildmanová Denisa (Praha 12)" w:date="2023-04-17T10:50:00Z"/>
        </w:rPr>
      </w:pPr>
    </w:p>
    <w:p w:rsidR="00CA184A" w:rsidRPr="009E7B89" w:rsidDel="00CA184A" w:rsidRDefault="00CA184A" w:rsidP="003F4BBD">
      <w:pPr>
        <w:rPr>
          <w:del w:id="5" w:author="Vildmanová Denisa (Praha 12)" w:date="2023-04-17T10:52:00Z"/>
          <w:i/>
        </w:rPr>
        <w:pPrChange w:id="6" w:author="Vildmanová Denisa (Praha 12)" w:date="2023-04-18T07:24:00Z">
          <w:pPr/>
        </w:pPrChange>
      </w:pPr>
    </w:p>
    <w:p w:rsidR="00797008" w:rsidRPr="00F141BF" w:rsidRDefault="00797008" w:rsidP="003F4BBD">
      <w:pPr>
        <w:spacing w:after="0"/>
        <w:rPr>
          <w:b/>
          <w:i/>
          <w:sz w:val="28"/>
          <w:szCs w:val="28"/>
          <w:u w:val="single"/>
        </w:rPr>
        <w:pPrChange w:id="7" w:author="Vildmanová Denisa (Praha 12)" w:date="2023-04-18T07:24:00Z">
          <w:pPr>
            <w:spacing w:after="0"/>
          </w:pPr>
        </w:pPrChange>
      </w:pPr>
      <w:r w:rsidRPr="00F141BF">
        <w:rPr>
          <w:b/>
          <w:i/>
          <w:sz w:val="28"/>
          <w:szCs w:val="28"/>
          <w:u w:val="single"/>
        </w:rPr>
        <w:t>Cíl 1: Rozvoj participace obyvatel na správě městské části</w:t>
      </w:r>
    </w:p>
    <w:p w:rsidR="00797008" w:rsidRDefault="00797008" w:rsidP="003F4BBD">
      <w:pPr>
        <w:spacing w:after="0"/>
        <w:pPrChange w:id="8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sz w:val="24"/>
          <w:szCs w:val="24"/>
        </w:rPr>
        <w:pPrChange w:id="9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 xml:space="preserve">Indikátor: 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10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  <w:pPrChange w:id="11" w:author="Vildmanová Denisa (Praha 12)" w:date="2023-04-18T07:24:00Z">
          <w:pPr>
            <w:pStyle w:val="Odstavecseseznamem"/>
            <w:numPr>
              <w:ilvl w:val="1"/>
              <w:numId w:val="1"/>
            </w:numPr>
            <w:spacing w:after="0"/>
            <w:ind w:left="360" w:hanging="360"/>
          </w:pPr>
        </w:pPrChange>
      </w:pPr>
      <w:r w:rsidRPr="00F141BF">
        <w:rPr>
          <w:b/>
          <w:sz w:val="24"/>
          <w:szCs w:val="24"/>
        </w:rPr>
        <w:t>Realizace vítězných návrhů 2. kola Participativního rozpočtu „Tvoříme Dvanáctku“ podle (Výzva PR 2/ 2020, vyhlášená 15. 3. 2021).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12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Termín: nejpozději do 31. 12. 2022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13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Odpovědnost:</w:t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 xml:space="preserve"> OŽP, OIM</w:t>
      </w:r>
    </w:p>
    <w:p w:rsidR="00797008" w:rsidRPr="009212F0" w:rsidRDefault="009212F0" w:rsidP="003F4BBD">
      <w:pPr>
        <w:spacing w:after="0"/>
        <w:rPr>
          <w:sz w:val="24"/>
          <w:szCs w:val="24"/>
        </w:rPr>
        <w:pPrChange w:id="14" w:author="Vildmanová Denisa (Praha 12)" w:date="2023-04-18T07:24:00Z">
          <w:pPr>
            <w:spacing w:after="0"/>
          </w:pPr>
        </w:pPrChange>
      </w:pPr>
      <w:r>
        <w:rPr>
          <w:b/>
          <w:sz w:val="24"/>
          <w:szCs w:val="24"/>
        </w:rPr>
        <w:t>Vyhodnocení: Částečně s</w:t>
      </w:r>
      <w:r w:rsidR="00623F9A" w:rsidRPr="00A92AA8">
        <w:rPr>
          <w:b/>
          <w:sz w:val="24"/>
          <w:szCs w:val="24"/>
        </w:rPr>
        <w:t>plněno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F6DA1">
        <w:rPr>
          <w:sz w:val="24"/>
          <w:szCs w:val="24"/>
        </w:rPr>
        <w:t>v</w:t>
      </w:r>
      <w:r>
        <w:rPr>
          <w:sz w:val="24"/>
          <w:szCs w:val="24"/>
        </w:rPr>
        <w:t> roce 2022 bylo realizováno 5 návrhů z celkových 6. Poslední návrh vzhledem ke své povaze (obnova stavby – altánu) bude dokončen v roce 2023. Důvod</w:t>
      </w:r>
      <w:del w:id="15" w:author="Dziadkiewiczová Alena (Praha 12)" w:date="2023-04-17T09:57:00Z">
        <w:r w:rsidDel="002922D4">
          <w:rPr>
            <w:sz w:val="24"/>
            <w:szCs w:val="24"/>
          </w:rPr>
          <w:delText>o</w:delText>
        </w:r>
      </w:del>
      <w:ins w:id="16" w:author="Dziadkiewiczová Alena (Praha 12)" w:date="2023-04-17T09:57:00Z">
        <w:r w:rsidR="002922D4">
          <w:rPr>
            <w:sz w:val="24"/>
            <w:szCs w:val="24"/>
          </w:rPr>
          <w:t>e</w:t>
        </w:r>
      </w:ins>
      <w:r>
        <w:rPr>
          <w:sz w:val="24"/>
          <w:szCs w:val="24"/>
        </w:rPr>
        <w:t xml:space="preserve">m zdržení realizace je pořízení stavební dokumentace a ostatních </w:t>
      </w:r>
      <w:ins w:id="17" w:author="Dziadkiewiczová Alena (Praha 12)" w:date="2023-04-17T09:58:00Z">
        <w:r w:rsidR="002922D4">
          <w:rPr>
            <w:sz w:val="24"/>
            <w:szCs w:val="24"/>
          </w:rPr>
          <w:t xml:space="preserve">technických </w:t>
        </w:r>
      </w:ins>
      <w:r>
        <w:rPr>
          <w:sz w:val="24"/>
          <w:szCs w:val="24"/>
        </w:rPr>
        <w:t>nezbytností.</w:t>
      </w:r>
    </w:p>
    <w:p w:rsidR="00623F9A" w:rsidRPr="00F141BF" w:rsidRDefault="00623F9A" w:rsidP="003F4BBD">
      <w:pPr>
        <w:spacing w:after="0"/>
        <w:rPr>
          <w:sz w:val="24"/>
          <w:szCs w:val="24"/>
        </w:rPr>
        <w:pPrChange w:id="18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pStyle w:val="Odstavecseseznamem"/>
        <w:numPr>
          <w:ilvl w:val="1"/>
          <w:numId w:val="1"/>
        </w:numPr>
        <w:spacing w:after="0"/>
        <w:rPr>
          <w:b/>
          <w:sz w:val="24"/>
          <w:szCs w:val="24"/>
        </w:rPr>
        <w:pPrChange w:id="19" w:author="Vildmanová Denisa (Praha 12)" w:date="2023-04-18T07:24:00Z">
          <w:pPr>
            <w:pStyle w:val="Odstavecseseznamem"/>
            <w:numPr>
              <w:ilvl w:val="1"/>
              <w:numId w:val="1"/>
            </w:numPr>
            <w:spacing w:after="0"/>
            <w:ind w:left="360" w:hanging="360"/>
          </w:pPr>
        </w:pPrChange>
      </w:pPr>
      <w:r w:rsidRPr="00F141BF">
        <w:rPr>
          <w:b/>
          <w:sz w:val="24"/>
          <w:szCs w:val="24"/>
        </w:rPr>
        <w:t>Realizace návrhu projektu „Modřanská stezka historií“ z 1. kola Participativního rozpočtu „Tvoříme Dvanáctku“ podle (Výzva PR 1/ 2020, vyhlášená 24. 3. 2020)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20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Termín: nejpozději do 30. 6. 2022</w:t>
      </w:r>
    </w:p>
    <w:p w:rsidR="00797008" w:rsidRPr="009212F0" w:rsidRDefault="00797008" w:rsidP="003F4BBD">
      <w:pPr>
        <w:spacing w:after="0"/>
        <w:rPr>
          <w:sz w:val="24"/>
          <w:szCs w:val="24"/>
        </w:rPr>
        <w:pPrChange w:id="21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Odpovědnost:</w:t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OŽP, OKVM</w:t>
      </w:r>
      <w:r w:rsidR="00623F9A">
        <w:rPr>
          <w:sz w:val="24"/>
          <w:szCs w:val="24"/>
        </w:rPr>
        <w:br/>
      </w:r>
      <w:r w:rsidR="00623F9A" w:rsidRPr="00A92AA8">
        <w:rPr>
          <w:b/>
          <w:sz w:val="24"/>
          <w:szCs w:val="24"/>
        </w:rPr>
        <w:t>Vyhodnocení</w:t>
      </w:r>
      <w:r w:rsidR="00A92AA8" w:rsidRPr="00A92AA8">
        <w:rPr>
          <w:b/>
          <w:sz w:val="24"/>
          <w:szCs w:val="24"/>
        </w:rPr>
        <w:t>: Částečně splněno</w:t>
      </w:r>
      <w:r w:rsidR="009212F0">
        <w:rPr>
          <w:b/>
          <w:sz w:val="24"/>
          <w:szCs w:val="24"/>
        </w:rPr>
        <w:t xml:space="preserve"> </w:t>
      </w:r>
      <w:r w:rsidR="009212F0">
        <w:rPr>
          <w:sz w:val="24"/>
          <w:szCs w:val="24"/>
        </w:rPr>
        <w:t>–</w:t>
      </w:r>
      <w:r w:rsidR="009F6DA1">
        <w:rPr>
          <w:sz w:val="24"/>
          <w:szCs w:val="24"/>
        </w:rPr>
        <w:t xml:space="preserve"> s</w:t>
      </w:r>
      <w:r w:rsidR="009212F0">
        <w:rPr>
          <w:sz w:val="24"/>
          <w:szCs w:val="24"/>
        </w:rPr>
        <w:t>tezka bude dokončena do konce června roku 2023. Vzhledem k velkému množství dostupných materiálů a změn během realizace je posunutí nezbytné.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22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pStyle w:val="Odstavecseseznamem"/>
        <w:numPr>
          <w:ilvl w:val="1"/>
          <w:numId w:val="2"/>
        </w:numPr>
        <w:spacing w:after="0"/>
        <w:rPr>
          <w:b/>
          <w:sz w:val="24"/>
          <w:szCs w:val="24"/>
        </w:rPr>
        <w:pPrChange w:id="23" w:author="Vildmanová Denisa (Praha 12)" w:date="2023-04-18T07:24:00Z">
          <w:pPr>
            <w:pStyle w:val="Odstavecseseznamem"/>
            <w:numPr>
              <w:ilvl w:val="1"/>
              <w:numId w:val="2"/>
            </w:numPr>
            <w:spacing w:after="0"/>
            <w:ind w:left="360" w:hanging="360"/>
          </w:pPr>
        </w:pPrChange>
      </w:pPr>
      <w:r w:rsidRPr="00F141BF">
        <w:rPr>
          <w:b/>
          <w:sz w:val="24"/>
          <w:szCs w:val="24"/>
        </w:rPr>
        <w:t xml:space="preserve">Zajištění organizace 3. kola participativního rozpočtu „Tvoříme </w:t>
      </w:r>
      <w:del w:id="24" w:author="Dziadkiewiczová Alena (Praha 12)" w:date="2023-04-17T09:58:00Z">
        <w:r w:rsidRPr="00F141BF" w:rsidDel="002922D4">
          <w:rPr>
            <w:b/>
            <w:sz w:val="24"/>
            <w:szCs w:val="24"/>
          </w:rPr>
          <w:delText>d</w:delText>
        </w:r>
      </w:del>
      <w:ins w:id="25" w:author="Dziadkiewiczová Alena (Praha 12)" w:date="2023-04-17T09:58:00Z">
        <w:r w:rsidR="002922D4">
          <w:rPr>
            <w:b/>
            <w:sz w:val="24"/>
            <w:szCs w:val="24"/>
          </w:rPr>
          <w:t>D</w:t>
        </w:r>
      </w:ins>
      <w:r w:rsidRPr="00F141BF">
        <w:rPr>
          <w:b/>
          <w:sz w:val="24"/>
          <w:szCs w:val="24"/>
        </w:rPr>
        <w:t>vanáctku“ podle harmonogramu Výzvy (Výzva PR 3/2022) včetně zveřejnění výsledků hlasování</w:t>
      </w:r>
    </w:p>
    <w:p w:rsidR="00797008" w:rsidRPr="00F141BF" w:rsidRDefault="00797008" w:rsidP="003F4BBD">
      <w:pPr>
        <w:pStyle w:val="Odstavecseseznamem"/>
        <w:spacing w:after="0"/>
        <w:ind w:left="360"/>
        <w:rPr>
          <w:sz w:val="24"/>
          <w:szCs w:val="24"/>
        </w:rPr>
        <w:pPrChange w:id="26" w:author="Vildmanová Denisa (Praha 12)" w:date="2023-04-18T07:24:00Z">
          <w:pPr>
            <w:pStyle w:val="Odstavecseseznamem"/>
            <w:spacing w:after="0"/>
            <w:ind w:left="360"/>
          </w:pPr>
        </w:pPrChange>
      </w:pPr>
      <w:r w:rsidRPr="00F141BF">
        <w:rPr>
          <w:sz w:val="24"/>
          <w:szCs w:val="24"/>
        </w:rPr>
        <w:t xml:space="preserve">Termín nejpozději do </w:t>
      </w:r>
      <w:r>
        <w:rPr>
          <w:sz w:val="24"/>
          <w:szCs w:val="24"/>
        </w:rPr>
        <w:t>31</w:t>
      </w:r>
      <w:r w:rsidRPr="00F141BF">
        <w:rPr>
          <w:sz w:val="24"/>
          <w:szCs w:val="24"/>
        </w:rPr>
        <w:t>. 3. 2022</w:t>
      </w:r>
    </w:p>
    <w:p w:rsidR="00797008" w:rsidRPr="00F141BF" w:rsidRDefault="00797008" w:rsidP="003F4BBD">
      <w:pPr>
        <w:pStyle w:val="Odstavecseseznamem"/>
        <w:spacing w:after="0"/>
        <w:ind w:left="360"/>
        <w:rPr>
          <w:sz w:val="24"/>
          <w:szCs w:val="24"/>
        </w:rPr>
        <w:pPrChange w:id="27" w:author="Vildmanová Denisa (Praha 12)" w:date="2023-04-18T07:24:00Z">
          <w:pPr>
            <w:pStyle w:val="Odstavecseseznamem"/>
            <w:spacing w:after="0"/>
            <w:ind w:left="360"/>
          </w:pPr>
        </w:pPrChange>
      </w:pPr>
      <w:r w:rsidRPr="00F141BF">
        <w:rPr>
          <w:sz w:val="24"/>
          <w:szCs w:val="24"/>
        </w:rPr>
        <w:t xml:space="preserve">Odpovědnost: </w:t>
      </w:r>
      <w:r w:rsidRPr="00F141BF">
        <w:rPr>
          <w:sz w:val="24"/>
          <w:szCs w:val="24"/>
        </w:rPr>
        <w:tab/>
        <w:t>Petr Šula, místostarosta</w:t>
      </w:r>
    </w:p>
    <w:p w:rsidR="00797008" w:rsidRPr="00F141BF" w:rsidRDefault="00797008" w:rsidP="003F4BBD">
      <w:pPr>
        <w:pStyle w:val="Odstavecseseznamem"/>
        <w:spacing w:after="0"/>
        <w:ind w:left="360"/>
        <w:rPr>
          <w:sz w:val="24"/>
          <w:szCs w:val="24"/>
        </w:rPr>
        <w:pPrChange w:id="28" w:author="Vildmanová Denisa (Praha 12)" w:date="2023-04-18T07:24:00Z">
          <w:pPr>
            <w:pStyle w:val="Odstavecseseznamem"/>
            <w:spacing w:after="0"/>
            <w:ind w:left="36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Bc. Eva Ingrid Antl Burianová, vedoucí odboru OKVM</w:t>
      </w:r>
    </w:p>
    <w:p w:rsidR="00797008" w:rsidRPr="009212F0" w:rsidRDefault="00A92AA8" w:rsidP="003F4BBD">
      <w:pPr>
        <w:spacing w:after="0"/>
        <w:pPrChange w:id="29" w:author="Vildmanová Denisa (Praha 12)" w:date="2023-04-18T07:24:00Z">
          <w:pPr>
            <w:spacing w:after="0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9212F0">
        <w:rPr>
          <w:sz w:val="24"/>
          <w:szCs w:val="24"/>
        </w:rPr>
        <w:t xml:space="preserve"> – 3. kolo part. rozpočtu proběhlo dle předem schváleného harmonogramu (pouze došlo k prodloužení termínu přihlašování návrhů)</w:t>
      </w:r>
      <w:r w:rsidR="004117E4">
        <w:rPr>
          <w:sz w:val="24"/>
          <w:szCs w:val="24"/>
        </w:rPr>
        <w:t xml:space="preserve">. Závěrečná fáze - ukončení hlasování o konečném pořadí návrhů proběhlo v polovině prosince 2022. </w:t>
      </w:r>
    </w:p>
    <w:p w:rsidR="00797008" w:rsidRPr="00F141BF" w:rsidRDefault="00797008" w:rsidP="003F4BBD">
      <w:pPr>
        <w:spacing w:after="0"/>
        <w:rPr>
          <w:sz w:val="28"/>
          <w:szCs w:val="28"/>
        </w:rPr>
        <w:pPrChange w:id="30" w:author="Vildmanová Denisa (Praha 12)" w:date="2023-04-18T07:24:00Z">
          <w:pPr>
            <w:spacing w:after="0"/>
          </w:pPr>
        </w:pPrChange>
      </w:pPr>
    </w:p>
    <w:p w:rsidR="004117E4" w:rsidRDefault="004117E4" w:rsidP="003F4BBD">
      <w:pPr>
        <w:spacing w:after="0"/>
        <w:rPr>
          <w:b/>
          <w:i/>
          <w:sz w:val="28"/>
          <w:szCs w:val="28"/>
          <w:u w:val="single"/>
        </w:rPr>
        <w:pPrChange w:id="31" w:author="Vildmanová Denisa (Praha 12)" w:date="2023-04-18T07:24:00Z">
          <w:pPr>
            <w:spacing w:after="0"/>
          </w:pPr>
        </w:pPrChange>
      </w:pPr>
    </w:p>
    <w:p w:rsidR="004117E4" w:rsidDel="00CA184A" w:rsidRDefault="004117E4" w:rsidP="003F4BBD">
      <w:pPr>
        <w:spacing w:after="0"/>
        <w:rPr>
          <w:del w:id="32" w:author="Vildmanová Denisa (Praha 12)" w:date="2023-04-17T10:48:00Z"/>
          <w:b/>
          <w:i/>
          <w:sz w:val="28"/>
          <w:szCs w:val="28"/>
          <w:u w:val="single"/>
        </w:rPr>
        <w:pPrChange w:id="33" w:author="Vildmanová Denisa (Praha 12)" w:date="2023-04-18T07:24:00Z">
          <w:pPr>
            <w:spacing w:after="0"/>
          </w:pPr>
        </w:pPrChange>
      </w:pPr>
    </w:p>
    <w:p w:rsidR="004117E4" w:rsidRDefault="004117E4" w:rsidP="003F4BBD">
      <w:pPr>
        <w:spacing w:after="0"/>
        <w:rPr>
          <w:b/>
          <w:i/>
          <w:sz w:val="28"/>
          <w:szCs w:val="28"/>
          <w:u w:val="single"/>
        </w:rPr>
        <w:pPrChange w:id="34" w:author="Vildmanová Denisa (Praha 12)" w:date="2023-04-18T07:24:00Z">
          <w:pPr>
            <w:spacing w:after="0"/>
          </w:pPr>
        </w:pPrChange>
      </w:pPr>
    </w:p>
    <w:p w:rsidR="00CA184A" w:rsidRDefault="00CA184A" w:rsidP="003F4BBD">
      <w:pPr>
        <w:spacing w:after="0"/>
        <w:rPr>
          <w:ins w:id="35" w:author="Vildmanová Denisa (Praha 12)" w:date="2023-04-17T10:54:00Z"/>
          <w:b/>
          <w:i/>
          <w:sz w:val="28"/>
          <w:szCs w:val="28"/>
          <w:u w:val="single"/>
        </w:rPr>
        <w:pPrChange w:id="36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i/>
          <w:sz w:val="28"/>
          <w:szCs w:val="28"/>
          <w:u w:val="single"/>
        </w:rPr>
        <w:pPrChange w:id="37" w:author="Vildmanová Denisa (Praha 12)" w:date="2023-04-18T07:24:00Z">
          <w:pPr>
            <w:spacing w:after="0"/>
          </w:pPr>
        </w:pPrChange>
      </w:pPr>
      <w:r w:rsidRPr="00F141BF">
        <w:rPr>
          <w:b/>
          <w:i/>
          <w:sz w:val="28"/>
          <w:szCs w:val="28"/>
          <w:u w:val="single"/>
        </w:rPr>
        <w:lastRenderedPageBreak/>
        <w:t>Cíl 2: Uplatňování strategického plánování</w:t>
      </w:r>
    </w:p>
    <w:p w:rsidR="00797008" w:rsidRDefault="00797008" w:rsidP="003F4BBD">
      <w:pPr>
        <w:spacing w:after="0"/>
        <w:pPrChange w:id="38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sz w:val="24"/>
          <w:szCs w:val="24"/>
        </w:rPr>
        <w:pPrChange w:id="39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Indikátor: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40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</w:rPr>
        <w:pPrChange w:id="41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</w:rPr>
        <w:t>2.1</w:t>
      </w:r>
      <w:r w:rsidRPr="00F141BF">
        <w:rPr>
          <w:sz w:val="24"/>
          <w:szCs w:val="24"/>
        </w:rPr>
        <w:t xml:space="preserve"> </w:t>
      </w:r>
      <w:r w:rsidRPr="00F141BF">
        <w:rPr>
          <w:b/>
          <w:sz w:val="24"/>
          <w:szCs w:val="24"/>
        </w:rPr>
        <w:t>Předložení Akčn</w:t>
      </w:r>
      <w:r w:rsidR="009E5462">
        <w:rPr>
          <w:b/>
          <w:sz w:val="24"/>
          <w:szCs w:val="24"/>
        </w:rPr>
        <w:t>ího p</w:t>
      </w:r>
      <w:r w:rsidRPr="00F141BF">
        <w:rPr>
          <w:b/>
          <w:sz w:val="24"/>
          <w:szCs w:val="24"/>
        </w:rPr>
        <w:t>lánu rozvoje MČ na rok 2022 ke schválení příslušným orgánem MČ Praha 12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42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Termín: 31. 3. 2022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43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Odpovědnost:</w:t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Petr Šula, místostarosta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44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Bc. Eva Ingrid Antl Burianová, vedoucí odboru OKVM</w:t>
      </w:r>
    </w:p>
    <w:p w:rsidR="00797008" w:rsidRPr="009E5462" w:rsidRDefault="00797008" w:rsidP="003F4BBD">
      <w:pPr>
        <w:pStyle w:val="Nadpis2"/>
        <w:shd w:val="clear" w:color="auto" w:fill="FFFFFF"/>
        <w:spacing w:before="0" w:after="450"/>
        <w:rPr>
          <w:rFonts w:asciiTheme="minorHAnsi" w:hAnsiTheme="minorHAnsi" w:cstheme="minorHAnsi"/>
          <w:color w:val="2A2A2A"/>
          <w:sz w:val="24"/>
          <w:szCs w:val="24"/>
        </w:rPr>
        <w:pPrChange w:id="45" w:author="Vildmanová Denisa (Praha 12)" w:date="2023-04-18T07:24:00Z">
          <w:pPr>
            <w:pStyle w:val="Nadpis2"/>
            <w:shd w:val="clear" w:color="auto" w:fill="FFFFFF"/>
            <w:spacing w:before="0" w:after="45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>Ing. Alena Dziadkiewiczová, koordinátorka participativního plánování</w:t>
      </w:r>
      <w:r w:rsidR="00A92AA8">
        <w:rPr>
          <w:rFonts w:asciiTheme="minorHAnsi" w:hAnsiTheme="minorHAnsi" w:cstheme="minorHAnsi"/>
          <w:color w:val="2A2A2A"/>
          <w:sz w:val="24"/>
          <w:szCs w:val="24"/>
        </w:rPr>
        <w:br/>
      </w:r>
      <w:r w:rsidR="00A92AA8" w:rsidRPr="00A92AA8">
        <w:rPr>
          <w:rFonts w:asciiTheme="minorHAnsi" w:hAnsiTheme="minorHAnsi" w:cstheme="minorHAnsi"/>
          <w:b/>
          <w:color w:val="2A2A2A"/>
          <w:sz w:val="24"/>
          <w:szCs w:val="24"/>
        </w:rPr>
        <w:t>Vyhodnocení: Nesp</w:t>
      </w:r>
      <w:r w:rsidR="004117E4">
        <w:rPr>
          <w:rFonts w:asciiTheme="minorHAnsi" w:hAnsiTheme="minorHAnsi" w:cstheme="minorHAnsi"/>
          <w:b/>
          <w:color w:val="2A2A2A"/>
          <w:sz w:val="24"/>
          <w:szCs w:val="24"/>
        </w:rPr>
        <w:t>l</w:t>
      </w:r>
      <w:r w:rsidR="00A92AA8" w:rsidRPr="00A92AA8">
        <w:rPr>
          <w:rFonts w:asciiTheme="minorHAnsi" w:hAnsiTheme="minorHAnsi" w:cstheme="minorHAnsi"/>
          <w:b/>
          <w:color w:val="2A2A2A"/>
          <w:sz w:val="24"/>
          <w:szCs w:val="24"/>
        </w:rPr>
        <w:t>něno</w:t>
      </w:r>
      <w:r w:rsidR="009E5462">
        <w:rPr>
          <w:rFonts w:asciiTheme="minorHAnsi" w:hAnsiTheme="minorHAnsi" w:cstheme="minorHAnsi"/>
          <w:b/>
          <w:color w:val="2A2A2A"/>
          <w:sz w:val="24"/>
          <w:szCs w:val="24"/>
        </w:rPr>
        <w:t xml:space="preserve"> </w:t>
      </w:r>
      <w:r w:rsidR="009E5462">
        <w:rPr>
          <w:rFonts w:asciiTheme="minorHAnsi" w:hAnsiTheme="minorHAnsi" w:cstheme="minorHAnsi"/>
          <w:color w:val="2A2A2A"/>
          <w:sz w:val="24"/>
          <w:szCs w:val="24"/>
        </w:rPr>
        <w:t xml:space="preserve">– </w:t>
      </w:r>
      <w:ins w:id="46" w:author="Dziadkiewiczová Alena (Praha 12)" w:date="2023-04-17T10:00:00Z">
        <w:r w:rsidR="002922D4">
          <w:rPr>
            <w:rFonts w:asciiTheme="minorHAnsi" w:hAnsiTheme="minorHAnsi" w:cstheme="minorHAnsi"/>
            <w:color w:val="2A2A2A"/>
            <w:sz w:val="24"/>
            <w:szCs w:val="24"/>
          </w:rPr>
          <w:t>z důvodu personálního neobsazení místa koordinátora SPRP12.</w:t>
        </w:r>
      </w:ins>
    </w:p>
    <w:p w:rsidR="00797008" w:rsidRPr="00156C62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47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156C62">
        <w:rPr>
          <w:rFonts w:asciiTheme="minorHAnsi" w:hAnsiTheme="minorHAnsi" w:cstheme="minorHAnsi"/>
          <w:b/>
          <w:color w:val="2A2A2A"/>
          <w:sz w:val="24"/>
          <w:szCs w:val="24"/>
        </w:rPr>
        <w:t>2.2 Předložení Závěrečné zprávy o implementaci Strategického plánu rozvoje MČ Praha 12 za rok 2021 Radě MČ.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48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>Termín: do 30. 4. 2022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49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 xml:space="preserve">Odpovědnost: </w:t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  <w:t>Petr Šula, místostarosta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50" w:author="Vildmanová Denisa (Praha 12)" w:date="2023-04-18T07:24:00Z">
          <w:pPr>
            <w:spacing w:after="0"/>
          </w:pPr>
        </w:pPrChange>
      </w:pPr>
      <w:r w:rsidRPr="00F141BF">
        <w:rPr>
          <w:rFonts w:cstheme="minorHAnsi"/>
          <w:b/>
          <w:bCs/>
          <w:color w:val="2A2A2A"/>
          <w:sz w:val="24"/>
          <w:szCs w:val="24"/>
        </w:rPr>
        <w:tab/>
      </w:r>
      <w:r w:rsidRPr="00F141BF">
        <w:rPr>
          <w:rFonts w:cstheme="minorHAnsi"/>
          <w:b/>
          <w:bCs/>
          <w:color w:val="2A2A2A"/>
          <w:sz w:val="24"/>
          <w:szCs w:val="24"/>
        </w:rPr>
        <w:tab/>
      </w:r>
      <w:r w:rsidRPr="00F141BF">
        <w:rPr>
          <w:rFonts w:cstheme="minorHAnsi"/>
          <w:b/>
          <w:bCs/>
          <w:color w:val="2A2A2A"/>
          <w:sz w:val="24"/>
          <w:szCs w:val="24"/>
        </w:rPr>
        <w:tab/>
      </w:r>
      <w:r w:rsidRPr="00F141BF">
        <w:rPr>
          <w:sz w:val="24"/>
          <w:szCs w:val="24"/>
        </w:rPr>
        <w:t>Bc. Eva Ingrid Antl Burianová, vedoucí odboru OKVM</w:t>
      </w:r>
    </w:p>
    <w:p w:rsidR="002922D4" w:rsidRPr="009E5462" w:rsidDel="00CA184A" w:rsidRDefault="00797008" w:rsidP="003F4BBD">
      <w:pPr>
        <w:pStyle w:val="Nadpis2"/>
        <w:shd w:val="clear" w:color="auto" w:fill="FFFFFF"/>
        <w:spacing w:before="0" w:after="450"/>
        <w:rPr>
          <w:ins w:id="51" w:author="Dziadkiewiczová Alena (Praha 12)" w:date="2023-04-17T10:00:00Z"/>
          <w:del w:id="52" w:author="Vildmanová Denisa (Praha 12)" w:date="2023-04-17T10:48:00Z"/>
          <w:rFonts w:asciiTheme="minorHAnsi" w:hAnsiTheme="minorHAnsi" w:cstheme="minorHAnsi"/>
          <w:color w:val="2A2A2A"/>
          <w:sz w:val="24"/>
          <w:szCs w:val="24"/>
        </w:rPr>
        <w:pPrChange w:id="53" w:author="Vildmanová Denisa (Praha 12)" w:date="2023-04-18T07:24:00Z">
          <w:pPr>
            <w:pStyle w:val="Nadpis2"/>
            <w:shd w:val="clear" w:color="auto" w:fill="FFFFFF"/>
            <w:spacing w:before="0" w:after="45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>Ing. Alena Dziadkiewiczová, koordinátorka participativního plánování</w:t>
      </w:r>
      <w:r w:rsidR="00A92AA8">
        <w:rPr>
          <w:rFonts w:asciiTheme="minorHAnsi" w:hAnsiTheme="minorHAnsi" w:cstheme="minorHAnsi"/>
          <w:color w:val="2A2A2A"/>
          <w:sz w:val="24"/>
          <w:szCs w:val="24"/>
        </w:rPr>
        <w:br/>
      </w:r>
      <w:r w:rsidR="00A92AA8" w:rsidRPr="00A92AA8">
        <w:rPr>
          <w:rFonts w:asciiTheme="minorHAnsi" w:hAnsiTheme="minorHAnsi" w:cstheme="minorHAnsi"/>
          <w:b/>
          <w:color w:val="2A2A2A"/>
          <w:sz w:val="24"/>
          <w:szCs w:val="24"/>
        </w:rPr>
        <w:t>Vyhodnocení:</w:t>
      </w:r>
      <w:r w:rsidR="00A92AA8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r w:rsidR="00156C62" w:rsidRPr="00156C62">
        <w:rPr>
          <w:rFonts w:asciiTheme="minorHAnsi" w:hAnsiTheme="minorHAnsi" w:cstheme="minorHAnsi"/>
          <w:b/>
          <w:color w:val="2A2A2A"/>
          <w:sz w:val="24"/>
          <w:szCs w:val="24"/>
        </w:rPr>
        <w:t>Nesplněno</w:t>
      </w:r>
      <w:r w:rsidR="00156C62">
        <w:rPr>
          <w:rFonts w:asciiTheme="minorHAnsi" w:hAnsiTheme="minorHAnsi" w:cstheme="minorHAnsi"/>
          <w:color w:val="2A2A2A"/>
          <w:sz w:val="24"/>
          <w:szCs w:val="24"/>
        </w:rPr>
        <w:t xml:space="preserve"> </w:t>
      </w:r>
      <w:del w:id="54" w:author="Dziadkiewiczová Alena (Praha 12)" w:date="2023-04-17T10:00:00Z">
        <w:r w:rsidR="00156C62" w:rsidDel="002922D4">
          <w:rPr>
            <w:rFonts w:asciiTheme="minorHAnsi" w:hAnsiTheme="minorHAnsi" w:cstheme="minorHAnsi"/>
            <w:color w:val="2A2A2A"/>
            <w:sz w:val="24"/>
            <w:szCs w:val="24"/>
          </w:rPr>
          <w:delText xml:space="preserve">- </w:delText>
        </w:r>
      </w:del>
      <w:ins w:id="55" w:author="Dziadkiewiczová Alena (Praha 12)" w:date="2023-04-17T10:00:00Z">
        <w:r w:rsidR="002922D4">
          <w:rPr>
            <w:rFonts w:asciiTheme="minorHAnsi" w:hAnsiTheme="minorHAnsi" w:cstheme="minorHAnsi"/>
            <w:color w:val="2A2A2A"/>
            <w:sz w:val="24"/>
            <w:szCs w:val="24"/>
          </w:rPr>
          <w:t>– z důvodu personálního neobsazení místa koordinátora SPRP12.</w:t>
        </w:r>
      </w:ins>
    </w:p>
    <w:p w:rsidR="00797008" w:rsidRPr="00F141BF" w:rsidRDefault="00797008" w:rsidP="003F4BBD">
      <w:pPr>
        <w:pStyle w:val="Nadpis2"/>
        <w:shd w:val="clear" w:color="auto" w:fill="FFFFFF"/>
        <w:spacing w:before="0" w:after="45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56" w:author="Vildmanová Denisa (Praha 12)" w:date="2023-04-18T07:24:00Z">
          <w:pPr>
            <w:pStyle w:val="Nadpis2"/>
            <w:shd w:val="clear" w:color="auto" w:fill="FFFFFF"/>
            <w:spacing w:before="0" w:after="450"/>
          </w:pPr>
        </w:pPrChange>
      </w:pPr>
    </w:p>
    <w:p w:rsidR="00797008" w:rsidRPr="009E7B89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57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9E7B89">
        <w:rPr>
          <w:rFonts w:asciiTheme="minorHAnsi" w:hAnsiTheme="minorHAnsi" w:cstheme="minorHAnsi"/>
          <w:b/>
          <w:color w:val="2A2A2A"/>
          <w:sz w:val="24"/>
          <w:szCs w:val="24"/>
        </w:rPr>
        <w:t>2.3 Zpracování plánu zdraví pro Prahu 12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58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 xml:space="preserve">Termín: do 30. </w:t>
      </w:r>
      <w:r>
        <w:rPr>
          <w:rFonts w:asciiTheme="minorHAnsi" w:hAnsiTheme="minorHAnsi" w:cstheme="minorHAnsi"/>
          <w:color w:val="2A2A2A"/>
          <w:sz w:val="24"/>
          <w:szCs w:val="24"/>
        </w:rPr>
        <w:t>8</w:t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>. 2022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59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>Odpovědnost:</w:t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  <w:t>Petr Šula, místostarosta</w:t>
      </w:r>
    </w:p>
    <w:p w:rsidR="00797008" w:rsidRPr="004117E4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Cs/>
          <w:color w:val="2A2A2A"/>
          <w:sz w:val="24"/>
          <w:szCs w:val="24"/>
        </w:rPr>
        <w:pPrChange w:id="60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  <w:t>Angelina Tišakova, referentka agendy MA21</w:t>
      </w:r>
      <w:r w:rsidR="00A92AA8">
        <w:rPr>
          <w:rFonts w:asciiTheme="minorHAnsi" w:hAnsiTheme="minorHAnsi" w:cstheme="minorHAnsi"/>
          <w:color w:val="2A2A2A"/>
          <w:sz w:val="24"/>
          <w:szCs w:val="24"/>
        </w:rPr>
        <w:br/>
      </w:r>
      <w:r w:rsidR="00A92AA8" w:rsidRPr="00A92AA8">
        <w:rPr>
          <w:rFonts w:asciiTheme="minorHAnsi" w:hAnsiTheme="minorHAnsi" w:cstheme="minorHAnsi"/>
          <w:b/>
          <w:color w:val="2A2A2A"/>
          <w:sz w:val="24"/>
          <w:szCs w:val="24"/>
        </w:rPr>
        <w:t>Vyhodnocení: Částečně splněno</w:t>
      </w:r>
      <w:r w:rsidR="004117E4">
        <w:rPr>
          <w:rFonts w:asciiTheme="minorHAnsi" w:hAnsiTheme="minorHAnsi" w:cstheme="minorHAnsi"/>
          <w:b/>
          <w:color w:val="2A2A2A"/>
          <w:sz w:val="24"/>
          <w:szCs w:val="24"/>
        </w:rPr>
        <w:t xml:space="preserve"> </w:t>
      </w:r>
      <w:r w:rsidR="004117E4">
        <w:rPr>
          <w:rFonts w:asciiTheme="minorHAnsi" w:hAnsiTheme="minorHAnsi" w:cstheme="minorHAnsi"/>
          <w:color w:val="2A2A2A"/>
          <w:sz w:val="24"/>
          <w:szCs w:val="24"/>
        </w:rPr>
        <w:t xml:space="preserve">– Zdravotní plán začal být zpracováván v srpnu 2022. K jeho dokončení nedošlo z důvodu většího objemu zpracovaných a zohledňovaných dat a získání oponentních posudků od vytipovaných expertů. Předpoklad dokončení zdravotního plánu je </w:t>
      </w:r>
      <w:del w:id="61" w:author="Dziadkiewiczová Alena (Praha 12)" w:date="2023-04-17T10:01:00Z">
        <w:r w:rsidR="004117E4" w:rsidDel="002922D4">
          <w:rPr>
            <w:rFonts w:asciiTheme="minorHAnsi" w:hAnsiTheme="minorHAnsi" w:cstheme="minorHAnsi"/>
            <w:color w:val="2A2A2A"/>
            <w:sz w:val="24"/>
            <w:szCs w:val="24"/>
          </w:rPr>
          <w:delText>jaro</w:delText>
        </w:r>
      </w:del>
      <w:ins w:id="62" w:author="Dziadkiewiczová Alena (Praha 12)" w:date="2023-04-17T10:01:00Z">
        <w:r w:rsidR="002922D4">
          <w:rPr>
            <w:rFonts w:asciiTheme="minorHAnsi" w:hAnsiTheme="minorHAnsi" w:cstheme="minorHAnsi"/>
            <w:color w:val="2A2A2A"/>
            <w:sz w:val="24"/>
            <w:szCs w:val="24"/>
          </w:rPr>
          <w:t>červen</w:t>
        </w:r>
      </w:ins>
      <w:r w:rsidR="004117E4">
        <w:rPr>
          <w:rFonts w:asciiTheme="minorHAnsi" w:hAnsiTheme="minorHAnsi" w:cstheme="minorHAnsi"/>
          <w:color w:val="2A2A2A"/>
          <w:sz w:val="24"/>
          <w:szCs w:val="24"/>
        </w:rPr>
        <w:t xml:space="preserve"> 2023.</w:t>
      </w:r>
    </w:p>
    <w:p w:rsidR="00797008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63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</w:p>
    <w:p w:rsidR="00797008" w:rsidRPr="009E7B89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i/>
          <w:color w:val="2A2A2A"/>
          <w:sz w:val="28"/>
          <w:szCs w:val="28"/>
          <w:u w:val="single"/>
        </w:rPr>
        <w:pPrChange w:id="64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9E7B89">
        <w:rPr>
          <w:rFonts w:asciiTheme="minorHAnsi" w:hAnsiTheme="minorHAnsi" w:cstheme="minorHAnsi"/>
          <w:b/>
          <w:i/>
          <w:color w:val="2A2A2A"/>
          <w:sz w:val="28"/>
          <w:szCs w:val="28"/>
          <w:u w:val="single"/>
        </w:rPr>
        <w:t>Cíl 3: Postoupení do kategorie „B“ v rámci MA21</w:t>
      </w:r>
    </w:p>
    <w:p w:rsidR="00797008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65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66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 xml:space="preserve">Indikátor: 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67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</w:p>
    <w:p w:rsidR="00797008" w:rsidRPr="009E7B89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68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9E7B89">
        <w:rPr>
          <w:rFonts w:asciiTheme="minorHAnsi" w:hAnsiTheme="minorHAnsi" w:cstheme="minorHAnsi"/>
          <w:b/>
          <w:color w:val="2A2A2A"/>
          <w:sz w:val="24"/>
          <w:szCs w:val="24"/>
        </w:rPr>
        <w:t xml:space="preserve">3.1 Vyplnění auditu udržitelného rozvoje 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69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>Termín: 28. 2. 2022</w:t>
      </w:r>
    </w:p>
    <w:p w:rsidR="00797008" w:rsidRPr="00F141BF" w:rsidRDefault="00797008" w:rsidP="003F4BBD">
      <w:pPr>
        <w:pStyle w:val="Nadpis2"/>
        <w:shd w:val="clear" w:color="auto" w:fill="FFFFFF"/>
        <w:spacing w:before="0"/>
        <w:rPr>
          <w:rFonts w:asciiTheme="minorHAnsi" w:hAnsiTheme="minorHAnsi" w:cstheme="minorHAnsi"/>
          <w:b/>
          <w:bCs/>
          <w:color w:val="2A2A2A"/>
          <w:sz w:val="24"/>
          <w:szCs w:val="24"/>
        </w:rPr>
        <w:pPrChange w:id="70" w:author="Vildmanová Denisa (Praha 12)" w:date="2023-04-18T07:24:00Z">
          <w:pPr>
            <w:pStyle w:val="Nadpis2"/>
            <w:shd w:val="clear" w:color="auto" w:fill="FFFFFF"/>
            <w:spacing w:before="0"/>
          </w:pPr>
        </w:pPrChange>
      </w:pPr>
      <w:r w:rsidRPr="00F141BF">
        <w:rPr>
          <w:rFonts w:asciiTheme="minorHAnsi" w:hAnsiTheme="minorHAnsi" w:cstheme="minorHAnsi"/>
          <w:color w:val="2A2A2A"/>
          <w:sz w:val="24"/>
          <w:szCs w:val="24"/>
        </w:rPr>
        <w:t>Odpovědnost:</w:t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</w:r>
      <w:r w:rsidRPr="00F141BF">
        <w:rPr>
          <w:rFonts w:asciiTheme="minorHAnsi" w:hAnsiTheme="minorHAnsi" w:cstheme="minorHAnsi"/>
          <w:color w:val="2A2A2A"/>
          <w:sz w:val="24"/>
          <w:szCs w:val="24"/>
        </w:rPr>
        <w:tab/>
        <w:t>Petr Šula, místostarosta</w:t>
      </w:r>
    </w:p>
    <w:p w:rsidR="00797008" w:rsidRPr="004117E4" w:rsidDel="009E7B89" w:rsidRDefault="00797008" w:rsidP="003F4BBD">
      <w:pPr>
        <w:spacing w:after="0"/>
        <w:rPr>
          <w:del w:id="71" w:author="Vildmanová Denisa (Praha 12)" w:date="2023-04-18T07:18:00Z"/>
          <w:sz w:val="24"/>
          <w:szCs w:val="24"/>
        </w:rPr>
        <w:pPrChange w:id="72" w:author="Vildmanová Denisa (Praha 12)" w:date="2023-04-18T07:24:00Z">
          <w:pPr>
            <w:spacing w:after="0"/>
          </w:pPr>
        </w:pPrChange>
      </w:pPr>
      <w:r w:rsidRPr="00F141BF">
        <w:rPr>
          <w:rFonts w:cstheme="minorHAnsi"/>
          <w:b/>
          <w:bCs/>
          <w:color w:val="2A2A2A"/>
          <w:sz w:val="24"/>
          <w:szCs w:val="24"/>
        </w:rPr>
        <w:tab/>
      </w:r>
      <w:r w:rsidRPr="00F141BF">
        <w:rPr>
          <w:rFonts w:cstheme="minorHAnsi"/>
          <w:b/>
          <w:bCs/>
          <w:color w:val="2A2A2A"/>
          <w:sz w:val="24"/>
          <w:szCs w:val="24"/>
        </w:rPr>
        <w:tab/>
      </w:r>
      <w:r w:rsidRPr="00F141BF">
        <w:rPr>
          <w:rFonts w:cstheme="minorHAnsi"/>
          <w:b/>
          <w:bCs/>
          <w:color w:val="2A2A2A"/>
          <w:sz w:val="24"/>
          <w:szCs w:val="24"/>
        </w:rPr>
        <w:tab/>
      </w:r>
      <w:r w:rsidRPr="00F141BF">
        <w:rPr>
          <w:rFonts w:cstheme="minorHAnsi"/>
          <w:bCs/>
          <w:color w:val="2A2A2A"/>
          <w:sz w:val="24"/>
          <w:szCs w:val="24"/>
        </w:rPr>
        <w:t>Bc.</w:t>
      </w:r>
      <w:r w:rsidRPr="00F141BF">
        <w:rPr>
          <w:rFonts w:cstheme="minorHAnsi"/>
          <w:b/>
          <w:bCs/>
          <w:color w:val="2A2A2A"/>
          <w:sz w:val="24"/>
          <w:szCs w:val="24"/>
        </w:rPr>
        <w:t xml:space="preserve"> </w:t>
      </w:r>
      <w:r w:rsidRPr="00F141BF">
        <w:rPr>
          <w:sz w:val="24"/>
          <w:szCs w:val="24"/>
        </w:rPr>
        <w:t>Eva Ingrid Antl Burianová, vedoucí odboru OKVM</w:t>
      </w:r>
      <w:r w:rsidR="00A92AA8">
        <w:rPr>
          <w:sz w:val="24"/>
          <w:szCs w:val="24"/>
        </w:rPr>
        <w:br/>
      </w:r>
      <w:r w:rsidR="00A92AA8" w:rsidRPr="00A92AA8">
        <w:rPr>
          <w:b/>
          <w:sz w:val="24"/>
          <w:szCs w:val="24"/>
        </w:rPr>
        <w:t>Vyhodnocení: Splněno</w:t>
      </w:r>
      <w:r w:rsidR="004117E4">
        <w:rPr>
          <w:b/>
          <w:sz w:val="24"/>
          <w:szCs w:val="24"/>
        </w:rPr>
        <w:t xml:space="preserve"> </w:t>
      </w:r>
      <w:r w:rsidR="004117E4">
        <w:rPr>
          <w:sz w:val="24"/>
          <w:szCs w:val="24"/>
        </w:rPr>
        <w:t xml:space="preserve">– Z jara 2022 probíhalo vyplňování textů auditů gestory jednotlivých oblastí. </w:t>
      </w:r>
    </w:p>
    <w:p w:rsidR="00797008" w:rsidRPr="00F141BF" w:rsidDel="009E7B89" w:rsidRDefault="00797008" w:rsidP="003F4BBD">
      <w:pPr>
        <w:spacing w:after="0"/>
        <w:rPr>
          <w:del w:id="73" w:author="Vildmanová Denisa (Praha 12)" w:date="2023-04-18T07:18:00Z"/>
          <w:sz w:val="24"/>
          <w:szCs w:val="24"/>
        </w:rPr>
        <w:pPrChange w:id="74" w:author="Vildmanová Denisa (Praha 12)" w:date="2023-04-18T07:24:00Z">
          <w:pPr>
            <w:spacing w:after="0"/>
          </w:pPr>
        </w:pPrChange>
      </w:pPr>
    </w:p>
    <w:p w:rsidR="00CA184A" w:rsidRDefault="00CA184A" w:rsidP="003F4BBD">
      <w:pPr>
        <w:spacing w:after="0"/>
        <w:rPr>
          <w:ins w:id="75" w:author="Vildmanová Denisa (Praha 12)" w:date="2023-04-17T10:48:00Z"/>
          <w:b/>
          <w:sz w:val="24"/>
          <w:szCs w:val="24"/>
        </w:rPr>
        <w:pPrChange w:id="76" w:author="Vildmanová Denisa (Praha 12)" w:date="2023-04-18T07:24:00Z">
          <w:pPr>
            <w:spacing w:after="0"/>
          </w:pPr>
        </w:pPrChange>
      </w:pPr>
    </w:p>
    <w:p w:rsidR="00CA184A" w:rsidRDefault="00CA184A" w:rsidP="003F4BBD">
      <w:pPr>
        <w:spacing w:after="0"/>
        <w:rPr>
          <w:ins w:id="77" w:author="Vildmanová Denisa (Praha 12)" w:date="2023-04-17T10:48:00Z"/>
          <w:b/>
          <w:sz w:val="24"/>
          <w:szCs w:val="24"/>
        </w:rPr>
        <w:pPrChange w:id="78" w:author="Vildmanová Denisa (Praha 12)" w:date="2023-04-18T07:24:00Z">
          <w:pPr>
            <w:spacing w:after="0"/>
          </w:pPr>
        </w:pPrChange>
      </w:pPr>
    </w:p>
    <w:p w:rsidR="009E7B89" w:rsidRDefault="009E7B89" w:rsidP="003F4BBD">
      <w:pPr>
        <w:spacing w:after="0"/>
        <w:rPr>
          <w:ins w:id="79" w:author="Vildmanová Denisa (Praha 12)" w:date="2023-04-18T07:20:00Z"/>
          <w:b/>
          <w:sz w:val="24"/>
          <w:szCs w:val="24"/>
        </w:rPr>
        <w:pPrChange w:id="80" w:author="Vildmanová Denisa (Praha 12)" w:date="2023-04-18T07:24:00Z">
          <w:pPr>
            <w:spacing w:after="0"/>
          </w:pPr>
        </w:pPrChange>
      </w:pPr>
    </w:p>
    <w:p w:rsidR="009E7B89" w:rsidRDefault="009E7B89" w:rsidP="003F4BBD">
      <w:pPr>
        <w:spacing w:after="0"/>
        <w:rPr>
          <w:ins w:id="81" w:author="Vildmanová Denisa (Praha 12)" w:date="2023-04-18T07:20:00Z"/>
          <w:b/>
          <w:sz w:val="24"/>
          <w:szCs w:val="24"/>
        </w:rPr>
        <w:pPrChange w:id="82" w:author="Vildmanová Denisa (Praha 12)" w:date="2023-04-18T07:24:00Z">
          <w:pPr>
            <w:spacing w:after="0"/>
          </w:pPr>
        </w:pPrChange>
      </w:pPr>
    </w:p>
    <w:p w:rsidR="009E7B89" w:rsidRDefault="009E7B89" w:rsidP="003F4BBD">
      <w:pPr>
        <w:spacing w:after="0"/>
        <w:rPr>
          <w:ins w:id="83" w:author="Vildmanová Denisa (Praha 12)" w:date="2023-04-18T07:20:00Z"/>
          <w:b/>
          <w:sz w:val="24"/>
          <w:szCs w:val="24"/>
        </w:rPr>
        <w:pPrChange w:id="84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</w:rPr>
        <w:pPrChange w:id="85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</w:rPr>
        <w:lastRenderedPageBreak/>
        <w:t>3.2 Ustanovení týmu pro udržitelný rozvoj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86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 xml:space="preserve">Termín: </w:t>
      </w:r>
      <w:r>
        <w:rPr>
          <w:sz w:val="24"/>
          <w:szCs w:val="24"/>
        </w:rPr>
        <w:t>31</w:t>
      </w:r>
      <w:r w:rsidRPr="00F141BF">
        <w:rPr>
          <w:sz w:val="24"/>
          <w:szCs w:val="24"/>
        </w:rPr>
        <w:t>. 3. 2022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87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Odpovědnost:</w:t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Petr Šula, místostarosta</w:t>
      </w:r>
    </w:p>
    <w:p w:rsidR="00797008" w:rsidRPr="004117E4" w:rsidRDefault="00797008" w:rsidP="003F4BBD">
      <w:pPr>
        <w:spacing w:after="0"/>
        <w:rPr>
          <w:sz w:val="24"/>
          <w:szCs w:val="24"/>
        </w:rPr>
        <w:pPrChange w:id="88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Angelina Tišakova, referentka agendy MA21</w:t>
      </w:r>
      <w:r w:rsidR="00A92AA8">
        <w:rPr>
          <w:sz w:val="24"/>
          <w:szCs w:val="24"/>
        </w:rPr>
        <w:br/>
      </w:r>
      <w:r w:rsidR="00A92AA8" w:rsidRPr="00A92AA8">
        <w:rPr>
          <w:b/>
          <w:sz w:val="24"/>
          <w:szCs w:val="24"/>
        </w:rPr>
        <w:t>Vyhodnocení: Splněno</w:t>
      </w:r>
      <w:r w:rsidR="004117E4">
        <w:rPr>
          <w:b/>
          <w:sz w:val="24"/>
          <w:szCs w:val="24"/>
        </w:rPr>
        <w:t xml:space="preserve"> </w:t>
      </w:r>
      <w:r w:rsidR="004117E4">
        <w:rPr>
          <w:sz w:val="24"/>
          <w:szCs w:val="24"/>
        </w:rPr>
        <w:t>–</w:t>
      </w:r>
      <w:r w:rsidR="009F6DA1">
        <w:rPr>
          <w:sz w:val="24"/>
          <w:szCs w:val="24"/>
        </w:rPr>
        <w:t xml:space="preserve"> d</w:t>
      </w:r>
      <w:r w:rsidR="004117E4">
        <w:rPr>
          <w:sz w:val="24"/>
          <w:szCs w:val="24"/>
        </w:rPr>
        <w:t xml:space="preserve">ne 17. srpna 2022 byl ustanoven tým pro udržitelný rozvoj ze zainteresovaných osob úřadu. Tým má celkem 17 členů z různých oblastí (např. vedení MČ, městský architekt, </w:t>
      </w:r>
      <w:r w:rsidR="009F6DA1">
        <w:rPr>
          <w:sz w:val="24"/>
          <w:szCs w:val="24"/>
        </w:rPr>
        <w:t>vedoucí odboru dopravy nebo životního prostředí, referent adaptační strategie, referentka MA21 apod.)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89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</w:rPr>
        <w:pPrChange w:id="90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</w:rPr>
        <w:t>3.3 Úpravy Auditu UR v souladu s připomínkami expertů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91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Termín: 30. 6. 2022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92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Odpovědnost:</w:t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Petr Šula, místostarosta</w:t>
      </w:r>
    </w:p>
    <w:p w:rsidR="00797008" w:rsidRPr="009F6DA1" w:rsidRDefault="00797008" w:rsidP="003F4BBD">
      <w:pPr>
        <w:spacing w:after="0"/>
        <w:rPr>
          <w:sz w:val="24"/>
          <w:szCs w:val="24"/>
        </w:rPr>
        <w:pPrChange w:id="93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Angelina Tišakova, referentka agendy MA21</w:t>
      </w:r>
      <w:r w:rsidR="00A92AA8">
        <w:rPr>
          <w:sz w:val="24"/>
          <w:szCs w:val="24"/>
        </w:rPr>
        <w:br/>
      </w:r>
      <w:r w:rsidR="00A92AA8" w:rsidRPr="00A92AA8">
        <w:rPr>
          <w:b/>
          <w:sz w:val="24"/>
          <w:szCs w:val="24"/>
        </w:rPr>
        <w:t>Vyh</w:t>
      </w:r>
      <w:r w:rsidR="00A92AA8">
        <w:rPr>
          <w:b/>
          <w:sz w:val="24"/>
          <w:szCs w:val="24"/>
        </w:rPr>
        <w:t xml:space="preserve">odnocení: </w:t>
      </w:r>
      <w:r w:rsidR="00A92AA8" w:rsidRPr="00A92AA8">
        <w:rPr>
          <w:b/>
          <w:sz w:val="24"/>
          <w:szCs w:val="24"/>
        </w:rPr>
        <w:t>Splněno</w:t>
      </w:r>
      <w:r w:rsidR="009F6DA1">
        <w:rPr>
          <w:b/>
          <w:sz w:val="24"/>
          <w:szCs w:val="24"/>
        </w:rPr>
        <w:t xml:space="preserve"> </w:t>
      </w:r>
      <w:r w:rsidR="009F6DA1">
        <w:rPr>
          <w:sz w:val="24"/>
          <w:szCs w:val="24"/>
        </w:rPr>
        <w:t>– po prvním odevzdání textů auditů probíhalo ve stanovených termínech upravování a zapracování připomínek dle oponentů a konzultantů jednotlivých oblastí. Závěrečné úpravy se stihl</w:t>
      </w:r>
      <w:del w:id="94" w:author="Dziadkiewiczová Alena (Praha 12)" w:date="2023-04-17T10:02:00Z">
        <w:r w:rsidR="009F6DA1" w:rsidDel="002922D4">
          <w:rPr>
            <w:sz w:val="24"/>
            <w:szCs w:val="24"/>
          </w:rPr>
          <w:delText>i</w:delText>
        </w:r>
      </w:del>
      <w:ins w:id="95" w:author="Dziadkiewiczová Alena (Praha 12)" w:date="2023-04-17T10:02:00Z">
        <w:r w:rsidR="002922D4">
          <w:rPr>
            <w:sz w:val="24"/>
            <w:szCs w:val="24"/>
          </w:rPr>
          <w:t>y</w:t>
        </w:r>
      </w:ins>
      <w:r w:rsidR="009F6DA1">
        <w:rPr>
          <w:sz w:val="24"/>
          <w:szCs w:val="24"/>
        </w:rPr>
        <w:t xml:space="preserve"> bez komplikací v daném termínu.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96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</w:rPr>
        <w:pPrChange w:id="97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</w:rPr>
        <w:t>3.</w:t>
      </w:r>
      <w:del w:id="98" w:author="Dziadkiewiczová Alena (Praha 12)" w:date="2023-04-17T10:33:00Z">
        <w:r w:rsidRPr="00F141BF" w:rsidDel="006E5007">
          <w:rPr>
            <w:b/>
            <w:sz w:val="24"/>
            <w:szCs w:val="24"/>
          </w:rPr>
          <w:delText>3</w:delText>
        </w:r>
      </w:del>
      <w:ins w:id="99" w:author="Dziadkiewiczová Alena (Praha 12)" w:date="2023-04-17T10:33:00Z">
        <w:r w:rsidR="006E5007">
          <w:rPr>
            <w:b/>
            <w:sz w:val="24"/>
            <w:szCs w:val="24"/>
          </w:rPr>
          <w:t>4</w:t>
        </w:r>
      </w:ins>
      <w:ins w:id="100" w:author="Vildmanová Denisa (Praha 12)" w:date="2023-04-18T07:19:00Z">
        <w:r w:rsidR="009E7B89">
          <w:rPr>
            <w:b/>
            <w:sz w:val="24"/>
            <w:szCs w:val="24"/>
          </w:rPr>
          <w:t xml:space="preserve"> </w:t>
        </w:r>
      </w:ins>
      <w:del w:id="101" w:author="Vildmanová Denisa (Praha 12)" w:date="2023-04-18T07:19:00Z">
        <w:r w:rsidRPr="00F141BF" w:rsidDel="009E7B89">
          <w:rPr>
            <w:b/>
            <w:sz w:val="24"/>
            <w:szCs w:val="24"/>
          </w:rPr>
          <w:delText xml:space="preserve"> </w:delText>
        </w:r>
      </w:del>
      <w:r w:rsidRPr="00F141BF">
        <w:rPr>
          <w:b/>
          <w:sz w:val="24"/>
          <w:szCs w:val="24"/>
        </w:rPr>
        <w:t>Veřejná obhajoba kategorie „B“ v rámci MA21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102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Termín: 1</w:t>
      </w:r>
      <w:ins w:id="103" w:author="Dziadkiewiczová Alena (Praha 12)" w:date="2023-04-17T10:02:00Z">
        <w:r w:rsidR="002922D4">
          <w:rPr>
            <w:sz w:val="24"/>
            <w:szCs w:val="24"/>
          </w:rPr>
          <w:t xml:space="preserve">. </w:t>
        </w:r>
      </w:ins>
      <w:r w:rsidRPr="00F141BF">
        <w:rPr>
          <w:sz w:val="24"/>
          <w:szCs w:val="24"/>
        </w:rPr>
        <w:t>-12. 11. 2022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104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>Odpovědnost:</w:t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Petr Šula, místostarosta</w:t>
      </w:r>
    </w:p>
    <w:p w:rsidR="00797008" w:rsidRPr="009F6DA1" w:rsidRDefault="00797008" w:rsidP="003F4BBD">
      <w:pPr>
        <w:spacing w:after="0"/>
        <w:rPr>
          <w:sz w:val="24"/>
          <w:szCs w:val="24"/>
        </w:rPr>
        <w:pPrChange w:id="105" w:author="Vildmanová Denisa (Praha 12)" w:date="2023-04-18T07:24:00Z">
          <w:pPr>
            <w:spacing w:after="0"/>
          </w:pPr>
        </w:pPrChange>
      </w:pP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</w:r>
      <w:r w:rsidRPr="00F141BF">
        <w:rPr>
          <w:sz w:val="24"/>
          <w:szCs w:val="24"/>
        </w:rPr>
        <w:tab/>
        <w:t>Angelina Tišakova, referentka agendy MA21</w:t>
      </w:r>
      <w:r w:rsidR="00A92AA8">
        <w:rPr>
          <w:sz w:val="24"/>
          <w:szCs w:val="24"/>
        </w:rPr>
        <w:br/>
      </w:r>
      <w:r w:rsidR="00A92AA8" w:rsidRPr="00A92AA8">
        <w:rPr>
          <w:b/>
          <w:sz w:val="24"/>
          <w:szCs w:val="24"/>
        </w:rPr>
        <w:t>Vyhodnocení: Splněno</w:t>
      </w:r>
      <w:r w:rsidR="009F6DA1">
        <w:rPr>
          <w:sz w:val="24"/>
          <w:szCs w:val="24"/>
        </w:rPr>
        <w:t xml:space="preserve"> – 2. listopadu 2022 probíhala na radnici veřejná obhajoba potřebná k získání kategorie „B“. Této obhajoby se zúčastnilo větší množství oponentů, konzultantů, osob z řad úřadu městské části a osob, jež toto téma zajímá.</w:t>
      </w:r>
    </w:p>
    <w:p w:rsidR="00797008" w:rsidRDefault="00797008" w:rsidP="003F4BBD">
      <w:pPr>
        <w:spacing w:after="0"/>
        <w:rPr>
          <w:b/>
          <w:i/>
          <w:sz w:val="28"/>
          <w:szCs w:val="28"/>
          <w:u w:val="single"/>
        </w:rPr>
        <w:pPrChange w:id="106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i/>
          <w:sz w:val="28"/>
          <w:szCs w:val="28"/>
          <w:u w:val="single"/>
        </w:rPr>
        <w:pPrChange w:id="107" w:author="Vildmanová Denisa (Praha 12)" w:date="2023-04-18T07:24:00Z">
          <w:pPr>
            <w:spacing w:after="0"/>
          </w:pPr>
        </w:pPrChange>
      </w:pPr>
      <w:r w:rsidRPr="00F141BF">
        <w:rPr>
          <w:b/>
          <w:i/>
          <w:sz w:val="28"/>
          <w:szCs w:val="28"/>
          <w:u w:val="single"/>
        </w:rPr>
        <w:t>Cíl 4: Příprava akcí pro veřejnost</w:t>
      </w:r>
    </w:p>
    <w:p w:rsidR="00797008" w:rsidRDefault="00797008" w:rsidP="003F4BBD">
      <w:pPr>
        <w:spacing w:after="0"/>
        <w:rPr>
          <w:b/>
          <w:sz w:val="24"/>
          <w:szCs w:val="24"/>
        </w:rPr>
        <w:pPrChange w:id="108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</w:rPr>
        <w:pPrChange w:id="109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</w:rPr>
        <w:t>Indikátor:</w:t>
      </w:r>
    </w:p>
    <w:p w:rsidR="00797008" w:rsidRPr="002B0ED2" w:rsidRDefault="00797008" w:rsidP="003F4BBD">
      <w:pPr>
        <w:spacing w:after="0"/>
        <w:rPr>
          <w:sz w:val="24"/>
          <w:szCs w:val="24"/>
        </w:rPr>
        <w:pPrChange w:id="110" w:author="Vildmanová Denisa (Praha 12)" w:date="2023-04-18T07:24:00Z">
          <w:pPr>
            <w:spacing w:after="0"/>
          </w:pPr>
        </w:pPrChange>
      </w:pPr>
    </w:p>
    <w:p w:rsidR="00797008" w:rsidRPr="00F141BF" w:rsidRDefault="009F6DA1" w:rsidP="003F4BBD">
      <w:pPr>
        <w:spacing w:after="0"/>
        <w:rPr>
          <w:b/>
          <w:sz w:val="24"/>
          <w:szCs w:val="24"/>
          <w:u w:val="single"/>
        </w:rPr>
        <w:pPrChange w:id="111" w:author="Vildmanová Denisa (Praha 12)" w:date="2023-04-18T07:24:00Z">
          <w:pPr>
            <w:spacing w:after="0"/>
          </w:pPr>
        </w:pPrChange>
      </w:pPr>
      <w:r>
        <w:rPr>
          <w:b/>
          <w:sz w:val="24"/>
          <w:szCs w:val="24"/>
          <w:u w:val="single"/>
        </w:rPr>
        <w:t>Anti</w:t>
      </w:r>
      <w:del w:id="112" w:author="Dziadkiewiczová Alena (Praha 12)" w:date="2023-04-17T10:04:00Z">
        <w:r w:rsidDel="002922D4">
          <w:rPr>
            <w:b/>
            <w:sz w:val="24"/>
            <w:szCs w:val="24"/>
            <w:u w:val="single"/>
          </w:rPr>
          <w:delText>F</w:delText>
        </w:r>
      </w:del>
      <w:ins w:id="113" w:author="Dziadkiewiczová Alena (Praha 12)" w:date="2023-04-17T10:04:00Z">
        <w:r w:rsidR="002922D4">
          <w:rPr>
            <w:b/>
            <w:sz w:val="24"/>
            <w:szCs w:val="24"/>
            <w:u w:val="single"/>
          </w:rPr>
          <w:t>f</w:t>
        </w:r>
      </w:ins>
      <w:r>
        <w:rPr>
          <w:b/>
          <w:sz w:val="24"/>
          <w:szCs w:val="24"/>
          <w:u w:val="single"/>
        </w:rPr>
        <w:t>et</w:t>
      </w:r>
      <w:del w:id="114" w:author="Dziadkiewiczová Alena (Praha 12)" w:date="2023-04-17T10:04:00Z">
        <w:r w:rsidDel="002922D4">
          <w:rPr>
            <w:b/>
            <w:sz w:val="24"/>
            <w:szCs w:val="24"/>
            <w:u w:val="single"/>
          </w:rPr>
          <w:delText>F</w:delText>
        </w:r>
      </w:del>
      <w:ins w:id="115" w:author="Dziadkiewiczová Alena (Praha 12)" w:date="2023-04-17T10:04:00Z">
        <w:r w:rsidR="002922D4">
          <w:rPr>
            <w:b/>
            <w:sz w:val="24"/>
            <w:szCs w:val="24"/>
            <w:u w:val="single"/>
          </w:rPr>
          <w:t>f</w:t>
        </w:r>
      </w:ins>
      <w:r>
        <w:rPr>
          <w:b/>
          <w:sz w:val="24"/>
          <w:szCs w:val="24"/>
          <w:u w:val="single"/>
        </w:rPr>
        <w:t>est</w:t>
      </w:r>
    </w:p>
    <w:p w:rsidR="00797008" w:rsidRDefault="00797008" w:rsidP="003F4BBD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  <w:pPrChange w:id="116" w:author="Vildmanová Denisa (Praha 12)" w:date="2023-04-18T07:24:00Z">
          <w:pPr>
            <w:pStyle w:val="Odstavecseseznamem"/>
            <w:numPr>
              <w:numId w:val="4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 xml:space="preserve">osvětová kampaň, soutěžní festival  </w:t>
      </w:r>
    </w:p>
    <w:p w:rsidR="00A92AA8" w:rsidRPr="009F6DA1" w:rsidRDefault="00A92AA8" w:rsidP="003F4BBD">
      <w:pPr>
        <w:spacing w:after="0"/>
        <w:rPr>
          <w:sz w:val="24"/>
          <w:szCs w:val="24"/>
        </w:rPr>
        <w:pPrChange w:id="117" w:author="Vildmanová Denisa (Praha 12)" w:date="2023-04-18T07:24:00Z">
          <w:pPr>
            <w:spacing w:after="0"/>
            <w:jc w:val="both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9F6DA1">
        <w:rPr>
          <w:sz w:val="24"/>
          <w:szCs w:val="24"/>
        </w:rPr>
        <w:t xml:space="preserve"> – v roce 2022 se jako již tradičně konala akce Anti</w:t>
      </w:r>
      <w:del w:id="118" w:author="Dziadkiewiczová Alena (Praha 12)" w:date="2023-04-17T10:03:00Z">
        <w:r w:rsidR="009F6DA1" w:rsidDel="002922D4">
          <w:rPr>
            <w:sz w:val="24"/>
            <w:szCs w:val="24"/>
          </w:rPr>
          <w:delText>f</w:delText>
        </w:r>
      </w:del>
      <w:ins w:id="119" w:author="Dziadkiewiczová Alena (Praha 12)" w:date="2023-04-17T10:04:00Z">
        <w:r w:rsidR="002922D4">
          <w:rPr>
            <w:sz w:val="24"/>
            <w:szCs w:val="24"/>
          </w:rPr>
          <w:t>f</w:t>
        </w:r>
      </w:ins>
      <w:r w:rsidR="009F6DA1">
        <w:rPr>
          <w:sz w:val="24"/>
          <w:szCs w:val="24"/>
        </w:rPr>
        <w:t>et</w:t>
      </w:r>
      <w:del w:id="120" w:author="Dziadkiewiczová Alena (Praha 12)" w:date="2023-04-17T10:03:00Z">
        <w:r w:rsidR="009F6DA1" w:rsidDel="002922D4">
          <w:rPr>
            <w:sz w:val="24"/>
            <w:szCs w:val="24"/>
          </w:rPr>
          <w:delText>f</w:delText>
        </w:r>
      </w:del>
      <w:ins w:id="121" w:author="Dziadkiewiczová Alena (Praha 12)" w:date="2023-04-17T10:04:00Z">
        <w:r w:rsidR="002922D4">
          <w:rPr>
            <w:sz w:val="24"/>
            <w:szCs w:val="24"/>
          </w:rPr>
          <w:t>f</w:t>
        </w:r>
      </w:ins>
      <w:r w:rsidR="009F6DA1">
        <w:rPr>
          <w:sz w:val="24"/>
          <w:szCs w:val="24"/>
        </w:rPr>
        <w:t>est – aneb jde to i jinak! I v tomto roce MA21 spolupracoval</w:t>
      </w:r>
      <w:ins w:id="122" w:author="Dziadkiewiczová Alena (Praha 12)" w:date="2023-04-17T10:04:00Z">
        <w:r w:rsidR="002922D4">
          <w:rPr>
            <w:sz w:val="24"/>
            <w:szCs w:val="24"/>
          </w:rPr>
          <w:t>a</w:t>
        </w:r>
      </w:ins>
      <w:del w:id="123" w:author="Dziadkiewiczová Alena (Praha 12)" w:date="2023-04-17T10:04:00Z">
        <w:r w:rsidR="009F6DA1" w:rsidDel="002922D4">
          <w:rPr>
            <w:sz w:val="24"/>
            <w:szCs w:val="24"/>
          </w:rPr>
          <w:delText>o</w:delText>
        </w:r>
      </w:del>
      <w:r w:rsidR="009F6DA1">
        <w:rPr>
          <w:sz w:val="24"/>
          <w:szCs w:val="24"/>
        </w:rPr>
        <w:t xml:space="preserve"> na přípravě této akce pro školy nejen na Praze 12, ale také po celé ČR. </w:t>
      </w:r>
    </w:p>
    <w:p w:rsidR="00797008" w:rsidRPr="00F141BF" w:rsidRDefault="00797008" w:rsidP="003F4BBD">
      <w:pPr>
        <w:pStyle w:val="Odstavecseseznamem"/>
        <w:spacing w:after="0"/>
        <w:rPr>
          <w:sz w:val="24"/>
          <w:szCs w:val="24"/>
        </w:rPr>
        <w:pPrChange w:id="124" w:author="Vildmanová Denisa (Praha 12)" w:date="2023-04-18T07:24:00Z">
          <w:pPr>
            <w:pStyle w:val="Odstavecseseznamem"/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25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t>Vzdělávací akce na téma MA21 a udržitelný rozvoj</w:t>
      </w:r>
    </w:p>
    <w:p w:rsidR="00797008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26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>v rámci plnění kritérií MA21 městská část Praha12 uspořádá akredi</w:t>
      </w:r>
      <w:r w:rsidR="00A92AA8">
        <w:rPr>
          <w:sz w:val="24"/>
          <w:szCs w:val="24"/>
        </w:rPr>
        <w:t>tovaný seminář na téma MA21 a UR</w:t>
      </w:r>
    </w:p>
    <w:p w:rsidR="00A92AA8" w:rsidRPr="009E7B89" w:rsidRDefault="00A92AA8" w:rsidP="003F4BBD">
      <w:pPr>
        <w:spacing w:after="0"/>
        <w:rPr>
          <w:sz w:val="24"/>
          <w:szCs w:val="24"/>
        </w:rPr>
        <w:pPrChange w:id="127" w:author="Vildmanová Denisa (Praha 12)" w:date="2023-04-18T07:24:00Z">
          <w:pPr>
            <w:spacing w:after="0"/>
            <w:jc w:val="both"/>
          </w:pPr>
        </w:pPrChange>
      </w:pPr>
      <w:r w:rsidRPr="00A92AA8">
        <w:rPr>
          <w:b/>
          <w:sz w:val="24"/>
          <w:szCs w:val="24"/>
        </w:rPr>
        <w:t>Vyhodnocení: Splněno</w:t>
      </w:r>
      <w:ins w:id="128" w:author="Dziadkiewiczová Alena (Praha 12)" w:date="2023-04-17T10:06:00Z">
        <w:r w:rsidR="0094372C">
          <w:rPr>
            <w:b/>
            <w:sz w:val="24"/>
            <w:szCs w:val="24"/>
          </w:rPr>
          <w:t xml:space="preserve"> </w:t>
        </w:r>
      </w:ins>
      <w:ins w:id="129" w:author="Dziadkiewiczová Alena (Praha 12)" w:date="2023-04-17T10:13:00Z">
        <w:r w:rsidR="0094372C">
          <w:rPr>
            <w:b/>
            <w:sz w:val="24"/>
            <w:szCs w:val="24"/>
          </w:rPr>
          <w:t xml:space="preserve">- </w:t>
        </w:r>
        <w:r w:rsidR="0094372C">
          <w:rPr>
            <w:sz w:val="24"/>
            <w:szCs w:val="24"/>
          </w:rPr>
          <w:t xml:space="preserve">radní E. Tylová prezentovala za MČ Prahu 12 dobré příklady realizace opatření </w:t>
        </w:r>
      </w:ins>
      <w:ins w:id="130" w:author="Dziadkiewiczová Alena (Praha 12)" w:date="2023-04-17T10:14:00Z">
        <w:r w:rsidR="0094372C">
          <w:rPr>
            <w:sz w:val="24"/>
            <w:szCs w:val="24"/>
          </w:rPr>
          <w:t>ke změnám klimatu</w:t>
        </w:r>
      </w:ins>
      <w:ins w:id="131" w:author="Dziadkiewiczová Alena (Praha 12)" w:date="2023-04-17T10:31:00Z">
        <w:r w:rsidR="006E5007">
          <w:rPr>
            <w:sz w:val="24"/>
            <w:szCs w:val="24"/>
          </w:rPr>
          <w:t xml:space="preserve"> na různých konferencí</w:t>
        </w:r>
      </w:ins>
      <w:ins w:id="132" w:author="Dziadkiewiczová Alena (Praha 12)" w:date="2023-04-17T10:32:00Z">
        <w:r w:rsidR="006E5007">
          <w:rPr>
            <w:sz w:val="24"/>
            <w:szCs w:val="24"/>
          </w:rPr>
          <w:t>ch</w:t>
        </w:r>
      </w:ins>
      <w:ins w:id="133" w:author="Dziadkiewiczová Alena (Praha 12)" w:date="2023-04-17T10:14:00Z">
        <w:r w:rsidR="0094372C">
          <w:rPr>
            <w:sz w:val="24"/>
            <w:szCs w:val="24"/>
          </w:rPr>
          <w:t xml:space="preserve"> (např. září 2022 Národní technická knihovna Ballingův sál). </w:t>
        </w:r>
      </w:ins>
    </w:p>
    <w:p w:rsidR="00797008" w:rsidRPr="00F141BF" w:rsidRDefault="00797008" w:rsidP="003F4BBD">
      <w:pPr>
        <w:pStyle w:val="Odstavecseseznamem"/>
        <w:spacing w:after="0"/>
        <w:rPr>
          <w:sz w:val="24"/>
          <w:szCs w:val="24"/>
        </w:rPr>
        <w:pPrChange w:id="134" w:author="Vildmanová Denisa (Praha 12)" w:date="2023-04-18T07:24:00Z">
          <w:pPr>
            <w:pStyle w:val="Odstavecseseznamem"/>
            <w:spacing w:after="0"/>
          </w:pPr>
        </w:pPrChange>
      </w:pPr>
    </w:p>
    <w:p w:rsidR="0094372C" w:rsidRDefault="0094372C" w:rsidP="003F4BBD">
      <w:pPr>
        <w:spacing w:after="0"/>
        <w:rPr>
          <w:ins w:id="135" w:author="Dziadkiewiczová Alena (Praha 12)" w:date="2023-04-17T10:15:00Z"/>
          <w:b/>
          <w:sz w:val="24"/>
          <w:szCs w:val="24"/>
          <w:u w:val="single"/>
        </w:rPr>
        <w:pPrChange w:id="136" w:author="Vildmanová Denisa (Praha 12)" w:date="2023-04-18T07:24:00Z">
          <w:pPr>
            <w:spacing w:after="0"/>
          </w:pPr>
        </w:pPrChange>
      </w:pPr>
    </w:p>
    <w:p w:rsidR="003F4BBD" w:rsidRDefault="003F4BBD" w:rsidP="003F4BBD">
      <w:pPr>
        <w:spacing w:after="0"/>
        <w:rPr>
          <w:ins w:id="137" w:author="Vildmanová Denisa (Praha 12)" w:date="2023-04-18T07:19:00Z"/>
          <w:b/>
          <w:sz w:val="24"/>
          <w:szCs w:val="24"/>
          <w:u w:val="single"/>
        </w:rPr>
        <w:pPrChange w:id="138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39" w:author="Vildmanová Denisa (Praha 12)" w:date="2023-04-18T07:24:00Z">
          <w:pPr>
            <w:spacing w:after="0"/>
          </w:pPr>
        </w:pPrChange>
      </w:pPr>
      <w:bookmarkStart w:id="140" w:name="_GoBack"/>
      <w:bookmarkEnd w:id="140"/>
      <w:r w:rsidRPr="00F141BF">
        <w:rPr>
          <w:b/>
          <w:sz w:val="24"/>
          <w:szCs w:val="24"/>
          <w:u w:val="single"/>
        </w:rPr>
        <w:lastRenderedPageBreak/>
        <w:t>Setkání radních s občany Prahy 12</w:t>
      </w:r>
    </w:p>
    <w:p w:rsidR="00797008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41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>participace s</w:t>
      </w:r>
      <w:r w:rsidR="00A92AA8">
        <w:rPr>
          <w:sz w:val="24"/>
          <w:szCs w:val="24"/>
        </w:rPr>
        <w:t> </w:t>
      </w:r>
      <w:r w:rsidRPr="00F141BF">
        <w:rPr>
          <w:sz w:val="24"/>
          <w:szCs w:val="24"/>
        </w:rPr>
        <w:t>občany</w:t>
      </w:r>
    </w:p>
    <w:p w:rsidR="00A92AA8" w:rsidRPr="009F6DA1" w:rsidDel="00161328" w:rsidRDefault="00A92AA8" w:rsidP="003F4BBD">
      <w:pPr>
        <w:spacing w:after="0"/>
        <w:rPr>
          <w:del w:id="142" w:author="Vildmanová Denisa (Praha 12)" w:date="2023-04-17T10:42:00Z"/>
          <w:sz w:val="24"/>
          <w:szCs w:val="24"/>
        </w:rPr>
        <w:pPrChange w:id="143" w:author="Vildmanová Denisa (Praha 12)" w:date="2023-04-18T07:24:00Z">
          <w:pPr>
            <w:spacing w:after="0"/>
            <w:jc w:val="both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9F6DA1">
        <w:rPr>
          <w:sz w:val="24"/>
          <w:szCs w:val="24"/>
        </w:rPr>
        <w:t xml:space="preserve"> – v roce 2022 proběhlo několik participačních akcí pro veřejnost – např. revitalizace obchodního domu v ulici Těšíkova nebo plánování výstavby nové ZŠ v Komořanech.</w:t>
      </w:r>
    </w:p>
    <w:p w:rsidR="00797008" w:rsidRPr="00F141BF" w:rsidRDefault="00797008" w:rsidP="003F4BBD">
      <w:pPr>
        <w:spacing w:after="0"/>
        <w:rPr>
          <w:sz w:val="24"/>
          <w:szCs w:val="24"/>
        </w:rPr>
        <w:pPrChange w:id="144" w:author="Vildmanová Denisa (Praha 12)" w:date="2023-04-18T07:24:00Z">
          <w:pPr>
            <w:spacing w:after="0"/>
            <w:jc w:val="both"/>
          </w:pPr>
        </w:pPrChange>
      </w:pPr>
    </w:p>
    <w:p w:rsidR="009F6DA1" w:rsidRDefault="009F6DA1" w:rsidP="003F4BBD">
      <w:pPr>
        <w:spacing w:after="0"/>
        <w:rPr>
          <w:b/>
          <w:sz w:val="24"/>
          <w:szCs w:val="24"/>
          <w:u w:val="single"/>
        </w:rPr>
        <w:pPrChange w:id="145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46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t>Fórum Prahy 12</w:t>
      </w:r>
    </w:p>
    <w:p w:rsidR="009F6DA1" w:rsidRPr="009F6DA1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47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>participace s</w:t>
      </w:r>
      <w:r w:rsidR="009F6DA1">
        <w:rPr>
          <w:sz w:val="24"/>
          <w:szCs w:val="24"/>
        </w:rPr>
        <w:t> občany</w:t>
      </w:r>
    </w:p>
    <w:p w:rsidR="00A92AA8" w:rsidRPr="009F6DA1" w:rsidRDefault="00A92AA8" w:rsidP="003F4BBD">
      <w:pPr>
        <w:spacing w:after="0"/>
        <w:rPr>
          <w:sz w:val="24"/>
          <w:szCs w:val="24"/>
        </w:rPr>
        <w:pPrChange w:id="148" w:author="Vildmanová Denisa (Praha 12)" w:date="2023-04-18T07:24:00Z">
          <w:pPr>
            <w:spacing w:after="0"/>
            <w:jc w:val="both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9F6DA1">
        <w:rPr>
          <w:b/>
          <w:sz w:val="24"/>
          <w:szCs w:val="24"/>
        </w:rPr>
        <w:t xml:space="preserve"> </w:t>
      </w:r>
      <w:r w:rsidR="009F6DA1">
        <w:rPr>
          <w:sz w:val="24"/>
          <w:szCs w:val="24"/>
        </w:rPr>
        <w:t xml:space="preserve">– v listopadu </w:t>
      </w:r>
      <w:ins w:id="149" w:author="Dziadkiewiczová Alena (Praha 12)" w:date="2023-04-17T10:15:00Z">
        <w:r w:rsidR="0066108E">
          <w:rPr>
            <w:sz w:val="24"/>
            <w:szCs w:val="24"/>
          </w:rPr>
          <w:t xml:space="preserve"> 2022 </w:t>
        </w:r>
      </w:ins>
      <w:r w:rsidR="009F6DA1">
        <w:rPr>
          <w:sz w:val="24"/>
          <w:szCs w:val="24"/>
        </w:rPr>
        <w:t>proběhla tradiční akce Kulaté stoly – veřejné fórum. Akce se konala v multifunkčním sále radnice. Akce se zúčastnilo cca 60 osob. Přítomni byli také zástupci radnice - 1. místostarosta, někteří radní a úředníci, kteří měli na starosti jednotlivé oblasti – stoly. Celá akce se vydařila a získali jsme spoustu zajímavých podnětů a nápadů ke zlepšení Prahy 12.</w:t>
      </w:r>
      <w:ins w:id="150" w:author="Dziadkiewiczová Alena (Praha 12)" w:date="2023-04-17T10:16:00Z">
        <w:r w:rsidR="0066108E">
          <w:rPr>
            <w:sz w:val="24"/>
            <w:szCs w:val="24"/>
          </w:rPr>
          <w:t xml:space="preserve"> Zároveň bylo provedeno vyhodnocení předchozích priorit roku 2021.</w:t>
        </w:r>
      </w:ins>
    </w:p>
    <w:p w:rsidR="00797008" w:rsidRPr="00F141BF" w:rsidRDefault="00797008" w:rsidP="003F4BBD">
      <w:pPr>
        <w:pStyle w:val="Odstavecseseznamem"/>
        <w:spacing w:after="0"/>
        <w:rPr>
          <w:sz w:val="24"/>
          <w:szCs w:val="24"/>
        </w:rPr>
        <w:pPrChange w:id="151" w:author="Vildmanová Denisa (Praha 12)" w:date="2023-04-18T07:24:00Z">
          <w:pPr>
            <w:pStyle w:val="Odstavecseseznamem"/>
            <w:spacing w:after="0"/>
          </w:pPr>
        </w:pPrChange>
      </w:pPr>
    </w:p>
    <w:p w:rsidR="009E7B89" w:rsidRDefault="009E7B89" w:rsidP="003F4BBD">
      <w:pPr>
        <w:spacing w:after="0"/>
        <w:rPr>
          <w:ins w:id="152" w:author="Vildmanová Denisa (Praha 12)" w:date="2023-04-18T07:18:00Z"/>
          <w:b/>
          <w:sz w:val="24"/>
          <w:szCs w:val="24"/>
          <w:u w:val="single"/>
        </w:rPr>
        <w:pPrChange w:id="153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54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t>Osvětové akce na téma zdraví</w:t>
      </w:r>
    </w:p>
    <w:p w:rsidR="00797008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55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>podpora zdravého životního stylu</w:t>
      </w:r>
    </w:p>
    <w:p w:rsidR="00A92AA8" w:rsidRPr="00D5645C" w:rsidRDefault="00A92AA8" w:rsidP="003F4BBD">
      <w:pPr>
        <w:spacing w:after="0"/>
        <w:rPr>
          <w:sz w:val="24"/>
          <w:szCs w:val="24"/>
        </w:rPr>
        <w:pPrChange w:id="156" w:author="Vildmanová Denisa (Praha 12)" w:date="2023-04-18T07:24:00Z">
          <w:pPr>
            <w:spacing w:after="0"/>
            <w:jc w:val="both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D5645C">
        <w:rPr>
          <w:b/>
          <w:sz w:val="24"/>
          <w:szCs w:val="24"/>
        </w:rPr>
        <w:t xml:space="preserve"> </w:t>
      </w:r>
      <w:r w:rsidR="00D5645C">
        <w:rPr>
          <w:sz w:val="24"/>
          <w:szCs w:val="24"/>
        </w:rPr>
        <w:t xml:space="preserve">– na přelomu léta a podzimu proběhla akce Veletrh sociálních služeb, jehož součástí je také Den zdraví. Veřejnost měla možnost využít masérských služeb od nevidomých od společnosti Beluška, přítomna byla sanitka, ve které </w:t>
      </w:r>
      <w:ins w:id="157" w:author="Dziadkiewiczová Alena (Praha 12)" w:date="2023-04-17T10:17:00Z">
        <w:r w:rsidR="0066108E">
          <w:rPr>
            <w:sz w:val="24"/>
            <w:szCs w:val="24"/>
          </w:rPr>
          <w:t xml:space="preserve">bylo </w:t>
        </w:r>
      </w:ins>
      <w:del w:id="158" w:author="Dziadkiewiczová Alena (Praha 12)" w:date="2023-04-17T10:17:00Z">
        <w:r w:rsidR="00D5645C" w:rsidDel="0066108E">
          <w:rPr>
            <w:sz w:val="24"/>
            <w:szCs w:val="24"/>
          </w:rPr>
          <w:delText>je</w:delText>
        </w:r>
      </w:del>
      <w:r w:rsidR="00D5645C">
        <w:rPr>
          <w:sz w:val="24"/>
          <w:szCs w:val="24"/>
        </w:rPr>
        <w:t xml:space="preserve"> možné se otestovat na pohlavně přenosné nemoci, dále měření tlaku, BMI a další hodnoty</w:t>
      </w:r>
      <w:ins w:id="159" w:author="Dziadkiewiczová Alena (Praha 12)" w:date="2023-04-17T10:17:00Z">
        <w:r w:rsidR="0066108E">
          <w:rPr>
            <w:sz w:val="24"/>
            <w:szCs w:val="24"/>
          </w:rPr>
          <w:t xml:space="preserve"> zdravotního stavu</w:t>
        </w:r>
      </w:ins>
      <w:r w:rsidR="00D5645C">
        <w:rPr>
          <w:sz w:val="24"/>
          <w:szCs w:val="24"/>
        </w:rPr>
        <w:t>.</w:t>
      </w:r>
    </w:p>
    <w:p w:rsidR="00797008" w:rsidRPr="00F141BF" w:rsidRDefault="00797008" w:rsidP="003F4BBD">
      <w:pPr>
        <w:pStyle w:val="Odstavecseseznamem"/>
        <w:spacing w:after="0"/>
        <w:rPr>
          <w:sz w:val="24"/>
          <w:szCs w:val="24"/>
        </w:rPr>
        <w:pPrChange w:id="160" w:author="Vildmanová Denisa (Praha 12)" w:date="2023-04-18T07:24:00Z">
          <w:pPr>
            <w:pStyle w:val="Odstavecseseznamem"/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61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t xml:space="preserve">Žákovské parlamenty </w:t>
      </w:r>
    </w:p>
    <w:p w:rsidR="00797008" w:rsidRPr="00F141BF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62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 xml:space="preserve">setkání mladých, participace </w:t>
      </w:r>
    </w:p>
    <w:p w:rsidR="00797008" w:rsidRPr="00D5645C" w:rsidRDefault="00A92AA8" w:rsidP="003F4BBD">
      <w:pPr>
        <w:spacing w:after="0"/>
        <w:rPr>
          <w:sz w:val="24"/>
          <w:szCs w:val="24"/>
        </w:rPr>
        <w:pPrChange w:id="163" w:author="Vildmanová Denisa (Praha 12)" w:date="2023-04-18T07:24:00Z">
          <w:pPr>
            <w:spacing w:after="0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D5645C">
        <w:rPr>
          <w:sz w:val="24"/>
          <w:szCs w:val="24"/>
        </w:rPr>
        <w:t xml:space="preserve"> – v průběhu roku (dle aktuálních covidových opatření) probíhala na radnici setkání vedení MČ s žáky jednotlivých základních škol</w:t>
      </w:r>
      <w:ins w:id="164" w:author="Dziadkiewiczová Alena (Praha 12)" w:date="2023-04-17T10:21:00Z">
        <w:r w:rsidR="0066108E">
          <w:rPr>
            <w:sz w:val="24"/>
            <w:szCs w:val="24"/>
          </w:rPr>
          <w:t xml:space="preserve"> (</w:t>
        </w:r>
      </w:ins>
      <w:ins w:id="165" w:author="Dziadkiewiczová Alena (Praha 12)" w:date="2023-04-17T10:22:00Z">
        <w:r w:rsidR="0066108E">
          <w:rPr>
            <w:sz w:val="24"/>
            <w:szCs w:val="24"/>
          </w:rPr>
          <w:t>21.</w:t>
        </w:r>
      </w:ins>
      <w:ins w:id="166" w:author="Dziadkiewiczová Alena (Praha 12)" w:date="2023-04-17T10:27:00Z">
        <w:r w:rsidR="006E5007">
          <w:rPr>
            <w:sz w:val="24"/>
            <w:szCs w:val="24"/>
          </w:rPr>
          <w:t xml:space="preserve"> </w:t>
        </w:r>
      </w:ins>
      <w:ins w:id="167" w:author="Dziadkiewiczová Alena (Praha 12)" w:date="2023-04-17T10:22:00Z">
        <w:r w:rsidR="0066108E">
          <w:rPr>
            <w:sz w:val="24"/>
            <w:szCs w:val="24"/>
          </w:rPr>
          <w:t>6.</w:t>
        </w:r>
      </w:ins>
      <w:ins w:id="168" w:author="Dziadkiewiczová Alena (Praha 12)" w:date="2023-04-17T10:27:00Z">
        <w:r w:rsidR="006E5007">
          <w:rPr>
            <w:sz w:val="24"/>
            <w:szCs w:val="24"/>
          </w:rPr>
          <w:t xml:space="preserve"> a</w:t>
        </w:r>
      </w:ins>
      <w:ins w:id="169" w:author="Dziadkiewiczová Alena (Praha 12)" w:date="2023-04-17T10:22:00Z">
        <w:r w:rsidR="0066108E">
          <w:rPr>
            <w:sz w:val="24"/>
            <w:szCs w:val="24"/>
          </w:rPr>
          <w:t xml:space="preserve"> </w:t>
        </w:r>
      </w:ins>
      <w:ins w:id="170" w:author="Dziadkiewiczová Alena (Praha 12)" w:date="2023-04-17T10:21:00Z">
        <w:r w:rsidR="0066108E">
          <w:rPr>
            <w:sz w:val="24"/>
            <w:szCs w:val="24"/>
          </w:rPr>
          <w:t>20.</w:t>
        </w:r>
      </w:ins>
      <w:ins w:id="171" w:author="Dziadkiewiczová Alena (Praha 12)" w:date="2023-04-17T10:27:00Z">
        <w:r w:rsidR="006E5007">
          <w:rPr>
            <w:sz w:val="24"/>
            <w:szCs w:val="24"/>
          </w:rPr>
          <w:t xml:space="preserve"> </w:t>
        </w:r>
      </w:ins>
      <w:ins w:id="172" w:author="Dziadkiewiczová Alena (Praha 12)" w:date="2023-04-17T10:21:00Z">
        <w:r w:rsidR="0066108E">
          <w:rPr>
            <w:sz w:val="24"/>
            <w:szCs w:val="24"/>
          </w:rPr>
          <w:t>10.</w:t>
        </w:r>
      </w:ins>
      <w:ins w:id="173" w:author="Dziadkiewiczová Alena (Praha 12)" w:date="2023-04-17T10:27:00Z">
        <w:r w:rsidR="006E5007">
          <w:rPr>
            <w:sz w:val="24"/>
            <w:szCs w:val="24"/>
          </w:rPr>
          <w:t xml:space="preserve"> </w:t>
        </w:r>
      </w:ins>
      <w:ins w:id="174" w:author="Dziadkiewiczová Alena (Praha 12)" w:date="2023-04-17T10:21:00Z">
        <w:r w:rsidR="0066108E">
          <w:rPr>
            <w:sz w:val="24"/>
            <w:szCs w:val="24"/>
          </w:rPr>
          <w:t>2</w:t>
        </w:r>
      </w:ins>
      <w:ins w:id="175" w:author="Dziadkiewiczová Alena (Praha 12)" w:date="2023-04-17T10:27:00Z">
        <w:r w:rsidR="006E5007">
          <w:rPr>
            <w:sz w:val="24"/>
            <w:szCs w:val="24"/>
          </w:rPr>
          <w:t>02</w:t>
        </w:r>
      </w:ins>
      <w:ins w:id="176" w:author="Dziadkiewiczová Alena (Praha 12)" w:date="2023-04-17T10:21:00Z">
        <w:r w:rsidR="0066108E">
          <w:rPr>
            <w:sz w:val="24"/>
            <w:szCs w:val="24"/>
          </w:rPr>
          <w:t>2)</w:t>
        </w:r>
      </w:ins>
      <w:r w:rsidR="00D5645C">
        <w:rPr>
          <w:sz w:val="24"/>
          <w:szCs w:val="24"/>
        </w:rPr>
        <w:t xml:space="preserve">. Každé setkání bylo zaměřeno na jiné téma nebo procvičení různých dovedností </w:t>
      </w:r>
      <w:ins w:id="177" w:author="Dziadkiewiczová Alena (Praha 12)" w:date="2023-04-17T10:23:00Z">
        <w:r w:rsidR="0066108E">
          <w:rPr>
            <w:sz w:val="24"/>
            <w:szCs w:val="24"/>
          </w:rPr>
          <w:t>(např. nahrávání podcastů apod.) a sdílení zkušeností z různých projektů a akcí</w:t>
        </w:r>
      </w:ins>
      <w:del w:id="178" w:author="Dziadkiewiczová Alena (Praha 12)" w:date="2023-04-17T10:23:00Z">
        <w:r w:rsidR="00D5645C" w:rsidDel="0066108E">
          <w:rPr>
            <w:sz w:val="24"/>
            <w:szCs w:val="24"/>
          </w:rPr>
          <w:delText>(např. nahrávání podcastů apod.)</w:delText>
        </w:r>
      </w:del>
      <w:r w:rsidR="00D5645C">
        <w:rPr>
          <w:sz w:val="24"/>
          <w:szCs w:val="24"/>
        </w:rPr>
        <w:t>.</w:t>
      </w:r>
    </w:p>
    <w:p w:rsidR="00A92AA8" w:rsidRPr="00F141BF" w:rsidRDefault="00A92AA8" w:rsidP="003F4BBD">
      <w:pPr>
        <w:spacing w:after="0"/>
        <w:rPr>
          <w:sz w:val="24"/>
          <w:szCs w:val="24"/>
        </w:rPr>
        <w:pPrChange w:id="179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80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t>Adaptační strategie</w:t>
      </w:r>
    </w:p>
    <w:p w:rsidR="00797008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81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>osvětová akce, participace</w:t>
      </w:r>
    </w:p>
    <w:p w:rsidR="0066108E" w:rsidRPr="009E7B89" w:rsidRDefault="00A92AA8" w:rsidP="003F4BBD">
      <w:pPr>
        <w:spacing w:after="0"/>
        <w:rPr>
          <w:sz w:val="24"/>
          <w:szCs w:val="24"/>
        </w:rPr>
        <w:pPrChange w:id="182" w:author="Vildmanová Denisa (Praha 12)" w:date="2023-04-18T07:24:00Z">
          <w:pPr>
            <w:spacing w:after="0"/>
          </w:pPr>
        </w:pPrChange>
      </w:pPr>
      <w:r w:rsidRPr="00A92AA8">
        <w:rPr>
          <w:b/>
          <w:sz w:val="24"/>
          <w:szCs w:val="24"/>
        </w:rPr>
        <w:t xml:space="preserve">Vyhodnocení: </w:t>
      </w:r>
      <w:ins w:id="183" w:author="Dziadkiewiczová Alena (Praha 12)" w:date="2023-04-17T10:24:00Z">
        <w:r w:rsidR="0066108E">
          <w:rPr>
            <w:b/>
            <w:sz w:val="24"/>
            <w:szCs w:val="24"/>
          </w:rPr>
          <w:t xml:space="preserve">Částečně splněno </w:t>
        </w:r>
        <w:r w:rsidR="0066108E">
          <w:rPr>
            <w:sz w:val="24"/>
            <w:szCs w:val="24"/>
          </w:rPr>
          <w:t xml:space="preserve">– dokončena adaptační strategie. V prosinci 2022 byla podána žádost o dotaci pro revitalizaci veřejných ploch na sídlištích </w:t>
        </w:r>
      </w:ins>
      <w:ins w:id="184" w:author="Dziadkiewiczová Alena (Praha 12)" w:date="2023-04-17T10:25:00Z">
        <w:r w:rsidR="0066108E">
          <w:rPr>
            <w:sz w:val="24"/>
            <w:szCs w:val="24"/>
          </w:rPr>
          <w:t xml:space="preserve">financovanou z Norských fondů, se kterou jsme uspěli. </w:t>
        </w:r>
      </w:ins>
    </w:p>
    <w:p w:rsidR="00797008" w:rsidRPr="00F141BF" w:rsidRDefault="00797008" w:rsidP="003F4BBD">
      <w:pPr>
        <w:spacing w:after="0"/>
        <w:rPr>
          <w:sz w:val="24"/>
          <w:szCs w:val="24"/>
        </w:rPr>
        <w:pPrChange w:id="185" w:author="Vildmanová Denisa (Praha 12)" w:date="2023-04-18T07:24:00Z">
          <w:pPr>
            <w:spacing w:after="0"/>
          </w:pPr>
        </w:pPrChange>
      </w:pPr>
    </w:p>
    <w:p w:rsidR="00797008" w:rsidRPr="00F141BF" w:rsidRDefault="00797008" w:rsidP="003F4BBD">
      <w:pPr>
        <w:spacing w:after="0"/>
        <w:rPr>
          <w:b/>
          <w:sz w:val="24"/>
          <w:szCs w:val="24"/>
          <w:u w:val="single"/>
        </w:rPr>
        <w:pPrChange w:id="186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t>Setkání s podnikateli</w:t>
      </w:r>
    </w:p>
    <w:p w:rsidR="00797008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187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F141BF">
        <w:rPr>
          <w:sz w:val="24"/>
          <w:szCs w:val="24"/>
        </w:rPr>
        <w:t>podpora mezisektorové spolupráce</w:t>
      </w:r>
    </w:p>
    <w:p w:rsidR="00A92AA8" w:rsidRPr="00D5645C" w:rsidRDefault="00A92AA8" w:rsidP="003F4BBD">
      <w:pPr>
        <w:spacing w:after="0"/>
        <w:rPr>
          <w:sz w:val="24"/>
          <w:szCs w:val="24"/>
        </w:rPr>
        <w:pPrChange w:id="188" w:author="Vildmanová Denisa (Praha 12)" w:date="2023-04-18T07:24:00Z">
          <w:pPr>
            <w:spacing w:after="0"/>
            <w:jc w:val="both"/>
          </w:pPr>
        </w:pPrChange>
      </w:pPr>
      <w:r w:rsidRPr="00A92AA8">
        <w:rPr>
          <w:b/>
          <w:sz w:val="24"/>
          <w:szCs w:val="24"/>
        </w:rPr>
        <w:t>Vyhodnocení: Splněno</w:t>
      </w:r>
      <w:r w:rsidR="00D5645C">
        <w:rPr>
          <w:b/>
          <w:sz w:val="24"/>
          <w:szCs w:val="24"/>
        </w:rPr>
        <w:t xml:space="preserve"> </w:t>
      </w:r>
      <w:r w:rsidR="00D5645C">
        <w:rPr>
          <w:sz w:val="24"/>
          <w:szCs w:val="24"/>
        </w:rPr>
        <w:t xml:space="preserve">– v květnu </w:t>
      </w:r>
      <w:ins w:id="189" w:author="Dziadkiewiczová Alena (Praha 12)" w:date="2023-04-17T10:25:00Z">
        <w:r w:rsidR="006E5007">
          <w:rPr>
            <w:sz w:val="24"/>
            <w:szCs w:val="24"/>
          </w:rPr>
          <w:t xml:space="preserve">2022 </w:t>
        </w:r>
      </w:ins>
      <w:r w:rsidR="00D5645C">
        <w:rPr>
          <w:sz w:val="24"/>
          <w:szCs w:val="24"/>
        </w:rPr>
        <w:t>proběhl</w:t>
      </w:r>
      <w:ins w:id="190" w:author="Dziadkiewiczová Alena (Praha 12)" w:date="2023-04-17T10:27:00Z">
        <w:r w:rsidR="006E5007">
          <w:rPr>
            <w:sz w:val="24"/>
            <w:szCs w:val="24"/>
          </w:rPr>
          <w:t>o</w:t>
        </w:r>
      </w:ins>
      <w:del w:id="191" w:author="Dziadkiewiczová Alena (Praha 12)" w:date="2023-04-17T10:27:00Z">
        <w:r w:rsidR="00D5645C" w:rsidDel="006E5007">
          <w:rPr>
            <w:sz w:val="24"/>
            <w:szCs w:val="24"/>
          </w:rPr>
          <w:delText>a</w:delText>
        </w:r>
      </w:del>
      <w:r w:rsidR="00D5645C">
        <w:rPr>
          <w:sz w:val="24"/>
          <w:szCs w:val="24"/>
        </w:rPr>
        <w:t xml:space="preserve"> na radnici</w:t>
      </w:r>
      <w:ins w:id="192" w:author="Dziadkiewiczová Alena (Praha 12)" w:date="2023-04-17T10:25:00Z">
        <w:r w:rsidR="006E5007">
          <w:rPr>
            <w:sz w:val="24"/>
            <w:szCs w:val="24"/>
          </w:rPr>
          <w:t xml:space="preserve"> setkání podnikatelů s</w:t>
        </w:r>
      </w:ins>
      <w:ins w:id="193" w:author="Dziadkiewiczová Alena (Praha 12)" w:date="2023-04-17T10:26:00Z">
        <w:r w:rsidR="006E5007">
          <w:rPr>
            <w:sz w:val="24"/>
            <w:szCs w:val="24"/>
          </w:rPr>
          <w:t> </w:t>
        </w:r>
      </w:ins>
      <w:ins w:id="194" w:author="Dziadkiewiczová Alena (Praha 12)" w:date="2023-04-17T10:25:00Z">
        <w:r w:rsidR="006E5007">
          <w:rPr>
            <w:sz w:val="24"/>
            <w:szCs w:val="24"/>
          </w:rPr>
          <w:t xml:space="preserve">doprovodnou </w:t>
        </w:r>
      </w:ins>
      <w:ins w:id="195" w:author="Dziadkiewiczová Alena (Praha 12)" w:date="2023-04-17T10:26:00Z">
        <w:r w:rsidR="006E5007">
          <w:rPr>
            <w:sz w:val="24"/>
            <w:szCs w:val="24"/>
          </w:rPr>
          <w:t xml:space="preserve">společenskou akcí - </w:t>
        </w:r>
      </w:ins>
      <w:r w:rsidR="00D5645C">
        <w:rPr>
          <w:sz w:val="24"/>
          <w:szCs w:val="24"/>
        </w:rPr>
        <w:t xml:space="preserve"> módní přehlídk</w:t>
      </w:r>
      <w:del w:id="196" w:author="Dziadkiewiczová Alena (Praha 12)" w:date="2023-04-17T10:26:00Z">
        <w:r w:rsidR="00D5645C" w:rsidDel="006E5007">
          <w:rPr>
            <w:sz w:val="24"/>
            <w:szCs w:val="24"/>
          </w:rPr>
          <w:delText>a</w:delText>
        </w:r>
      </w:del>
      <w:ins w:id="197" w:author="Dziadkiewiczová Alena (Praha 12)" w:date="2023-04-17T10:26:00Z">
        <w:r w:rsidR="006E5007">
          <w:rPr>
            <w:sz w:val="24"/>
            <w:szCs w:val="24"/>
          </w:rPr>
          <w:t>ou kyjevské módní návrhářky Natali Ruden.</w:t>
        </w:r>
      </w:ins>
      <w:del w:id="198" w:author="Dziadkiewiczová Alena (Praha 12)" w:date="2023-04-17T10:27:00Z">
        <w:r w:rsidR="00D5645C" w:rsidDel="006E5007">
          <w:rPr>
            <w:sz w:val="24"/>
            <w:szCs w:val="24"/>
          </w:rPr>
          <w:delText xml:space="preserve"> pro podnikatele. Tato ak</w:delText>
        </w:r>
      </w:del>
      <w:ins w:id="199" w:author="Dziadkiewiczová Alena (Praha 12)" w:date="2023-04-17T10:27:00Z">
        <w:r w:rsidR="006E5007">
          <w:rPr>
            <w:sz w:val="24"/>
            <w:szCs w:val="24"/>
          </w:rPr>
          <w:t xml:space="preserve"> Tato ak</w:t>
        </w:r>
      </w:ins>
      <w:r w:rsidR="00D5645C">
        <w:rPr>
          <w:sz w:val="24"/>
          <w:szCs w:val="24"/>
        </w:rPr>
        <w:t>ce měla velký úspěch.</w:t>
      </w:r>
    </w:p>
    <w:p w:rsidR="00797008" w:rsidRPr="00F141BF" w:rsidDel="009E7B89" w:rsidRDefault="00797008" w:rsidP="003F4BBD">
      <w:pPr>
        <w:spacing w:after="0"/>
        <w:rPr>
          <w:del w:id="200" w:author="Vildmanová Denisa (Praha 12)" w:date="2023-04-18T07:21:00Z"/>
          <w:sz w:val="24"/>
          <w:szCs w:val="24"/>
        </w:rPr>
        <w:pPrChange w:id="201" w:author="Vildmanová Denisa (Praha 12)" w:date="2023-04-18T07:24:00Z">
          <w:pPr>
            <w:spacing w:after="0"/>
          </w:pPr>
        </w:pPrChange>
      </w:pPr>
    </w:p>
    <w:p w:rsidR="009E7B89" w:rsidRDefault="009E7B89" w:rsidP="003F4BBD">
      <w:pPr>
        <w:spacing w:after="0"/>
        <w:rPr>
          <w:ins w:id="202" w:author="Vildmanová Denisa (Praha 12)" w:date="2023-04-18T07:20:00Z"/>
          <w:b/>
          <w:sz w:val="24"/>
          <w:szCs w:val="24"/>
          <w:u w:val="single"/>
        </w:rPr>
        <w:pPrChange w:id="203" w:author="Vildmanová Denisa (Praha 12)" w:date="2023-04-18T07:24:00Z">
          <w:pPr>
            <w:spacing w:after="0"/>
          </w:pPr>
        </w:pPrChange>
      </w:pPr>
    </w:p>
    <w:p w:rsidR="009E7B89" w:rsidRDefault="009E7B89" w:rsidP="003F4BBD">
      <w:pPr>
        <w:spacing w:after="0"/>
        <w:rPr>
          <w:ins w:id="204" w:author="Vildmanová Denisa (Praha 12)" w:date="2023-04-18T07:20:00Z"/>
          <w:b/>
          <w:sz w:val="24"/>
          <w:szCs w:val="24"/>
          <w:u w:val="single"/>
        </w:rPr>
        <w:pPrChange w:id="205" w:author="Vildmanová Denisa (Praha 12)" w:date="2023-04-18T07:24:00Z">
          <w:pPr>
            <w:spacing w:after="0"/>
          </w:pPr>
        </w:pPrChange>
      </w:pPr>
    </w:p>
    <w:p w:rsidR="00797008" w:rsidRDefault="00797008" w:rsidP="003F4BBD">
      <w:pPr>
        <w:spacing w:after="0"/>
        <w:rPr>
          <w:b/>
          <w:sz w:val="24"/>
          <w:szCs w:val="24"/>
          <w:u w:val="single"/>
        </w:rPr>
        <w:pPrChange w:id="206" w:author="Vildmanová Denisa (Praha 12)" w:date="2023-04-18T07:24:00Z">
          <w:pPr>
            <w:spacing w:after="0"/>
          </w:pPr>
        </w:pPrChange>
      </w:pPr>
      <w:r w:rsidRPr="00F141BF">
        <w:rPr>
          <w:b/>
          <w:sz w:val="24"/>
          <w:szCs w:val="24"/>
          <w:u w:val="single"/>
        </w:rPr>
        <w:lastRenderedPageBreak/>
        <w:t>Ostatní akce</w:t>
      </w:r>
    </w:p>
    <w:p w:rsidR="00797008" w:rsidRDefault="00797008" w:rsidP="003F4BBD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  <w:pPrChange w:id="207" w:author="Vildmanová Denisa (Praha 12)" w:date="2023-04-18T07:24:00Z">
          <w:pPr>
            <w:pStyle w:val="Odstavecseseznamem"/>
            <w:numPr>
              <w:numId w:val="3"/>
            </w:numPr>
            <w:spacing w:after="0"/>
            <w:ind w:hanging="360"/>
          </w:pPr>
        </w:pPrChange>
      </w:pPr>
      <w:r w:rsidRPr="002B0ED2">
        <w:rPr>
          <w:sz w:val="24"/>
          <w:szCs w:val="24"/>
        </w:rPr>
        <w:t>odborné semináře pro místní podnikatele</w:t>
      </w:r>
    </w:p>
    <w:p w:rsidR="00A92AA8" w:rsidDel="00CA184A" w:rsidRDefault="00A92AA8" w:rsidP="003F4BBD">
      <w:pPr>
        <w:spacing w:after="0"/>
        <w:rPr>
          <w:del w:id="208" w:author="Vildmanová Denisa (Praha 12)" w:date="2023-04-17T10:42:00Z"/>
          <w:sz w:val="24"/>
          <w:szCs w:val="24"/>
        </w:rPr>
        <w:pPrChange w:id="209" w:author="Vildmanová Denisa (Praha 12)" w:date="2023-04-18T07:24:00Z">
          <w:pPr>
            <w:spacing w:after="0"/>
          </w:pPr>
        </w:pPrChange>
      </w:pPr>
      <w:r w:rsidRPr="00A92AA8">
        <w:rPr>
          <w:b/>
          <w:sz w:val="24"/>
          <w:szCs w:val="24"/>
        </w:rPr>
        <w:t xml:space="preserve">Vyhodnocení: </w:t>
      </w:r>
      <w:ins w:id="210" w:author="Dziadkiewiczová Alena (Praha 12)" w:date="2023-04-17T10:29:00Z">
        <w:r w:rsidR="006E5007">
          <w:rPr>
            <w:b/>
            <w:sz w:val="24"/>
            <w:szCs w:val="24"/>
          </w:rPr>
          <w:t>Ne</w:t>
        </w:r>
      </w:ins>
      <w:del w:id="211" w:author="Dziadkiewiczová Alena (Praha 12)" w:date="2023-04-17T10:29:00Z">
        <w:r w:rsidRPr="00A92AA8" w:rsidDel="006E5007">
          <w:rPr>
            <w:b/>
            <w:sz w:val="24"/>
            <w:szCs w:val="24"/>
          </w:rPr>
          <w:delText>S</w:delText>
        </w:r>
      </w:del>
      <w:ins w:id="212" w:author="Dziadkiewiczová Alena (Praha 12)" w:date="2023-04-17T10:29:00Z">
        <w:r w:rsidR="006E5007">
          <w:rPr>
            <w:b/>
            <w:sz w:val="24"/>
            <w:szCs w:val="24"/>
          </w:rPr>
          <w:t>splněno</w:t>
        </w:r>
      </w:ins>
      <w:del w:id="213" w:author="Dziadkiewiczová Alena (Praha 12)" w:date="2023-04-17T10:29:00Z">
        <w:r w:rsidRPr="00A92AA8" w:rsidDel="006E5007">
          <w:rPr>
            <w:b/>
            <w:sz w:val="24"/>
            <w:szCs w:val="24"/>
          </w:rPr>
          <w:delText>plněno</w:delText>
        </w:r>
      </w:del>
      <w:r w:rsidR="00D5645C">
        <w:rPr>
          <w:b/>
          <w:sz w:val="24"/>
          <w:szCs w:val="24"/>
        </w:rPr>
        <w:t xml:space="preserve"> </w:t>
      </w:r>
      <w:r w:rsidR="00D5645C">
        <w:rPr>
          <w:sz w:val="24"/>
          <w:szCs w:val="24"/>
        </w:rPr>
        <w:t xml:space="preserve">– </w:t>
      </w:r>
      <w:del w:id="214" w:author="Dziadkiewiczová Alena (Praha 12)" w:date="2023-04-17T10:29:00Z">
        <w:r w:rsidR="00D5645C" w:rsidDel="006E5007">
          <w:rPr>
            <w:sz w:val="24"/>
            <w:szCs w:val="24"/>
          </w:rPr>
          <w:delText>v průběhu celého roku (dle aktuálních covid opatření) se konalo velké množství akcí pro veřejnost. Některé akce byli velkého rozsahu (např. Den Prahy 12, adventní akce – rozsvěcení vánočního stromu na Sofijském náměstí, Mikuláš ve Viničním doku apod.), jiné byl</w:delText>
        </w:r>
      </w:del>
      <w:del w:id="215" w:author="Dziadkiewiczová Alena (Praha 12)" w:date="2023-04-17T10:28:00Z">
        <w:r w:rsidR="00D5645C" w:rsidDel="006E5007">
          <w:rPr>
            <w:sz w:val="24"/>
            <w:szCs w:val="24"/>
          </w:rPr>
          <w:delText>i</w:delText>
        </w:r>
      </w:del>
      <w:del w:id="216" w:author="Dziadkiewiczová Alena (Praha 12)" w:date="2023-04-17T10:29:00Z">
        <w:r w:rsidR="00D5645C" w:rsidDel="006E5007">
          <w:rPr>
            <w:sz w:val="24"/>
            <w:szCs w:val="24"/>
          </w:rPr>
          <w:delText xml:space="preserve"> zase komornější (koncerty ve Viničním domku, akce pro tvořivé děti, cvičení pro seniory apod.).</w:delText>
        </w:r>
      </w:del>
      <w:ins w:id="217" w:author="Dziadkiewiczová Alena (Praha 12)" w:date="2023-04-17T10:29:00Z">
        <w:r w:rsidR="006E5007">
          <w:rPr>
            <w:sz w:val="24"/>
            <w:szCs w:val="24"/>
          </w:rPr>
          <w:t xml:space="preserve">z důvodu </w:t>
        </w:r>
      </w:ins>
      <w:ins w:id="218" w:author="Dziadkiewiczová Alena (Praha 12)" w:date="2023-04-17T10:30:00Z">
        <w:r w:rsidR="006E5007">
          <w:rPr>
            <w:sz w:val="24"/>
            <w:szCs w:val="24"/>
          </w:rPr>
          <w:t xml:space="preserve">opakovaného </w:t>
        </w:r>
      </w:ins>
      <w:ins w:id="219" w:author="Dziadkiewiczová Alena (Praha 12)" w:date="2023-04-17T10:29:00Z">
        <w:r w:rsidR="006E5007">
          <w:rPr>
            <w:sz w:val="24"/>
            <w:szCs w:val="24"/>
          </w:rPr>
          <w:t xml:space="preserve">nezájmu podnikatelské sféry (pouze jedna odezva na rozesílané výzvy ke spolupráci v oblasti </w:t>
        </w:r>
      </w:ins>
      <w:ins w:id="220" w:author="Dziadkiewiczová Alena (Praha 12)" w:date="2023-04-17T10:30:00Z">
        <w:r w:rsidR="006E5007">
          <w:rPr>
            <w:sz w:val="24"/>
            <w:szCs w:val="24"/>
          </w:rPr>
          <w:t xml:space="preserve">edukace či setkávání s podnikateli). </w:t>
        </w:r>
      </w:ins>
    </w:p>
    <w:p w:rsidR="00CA184A" w:rsidRDefault="00CA184A" w:rsidP="003F4BBD">
      <w:pPr>
        <w:spacing w:after="0"/>
        <w:rPr>
          <w:ins w:id="221" w:author="Vildmanová Denisa (Praha 12)" w:date="2023-04-17T10:52:00Z"/>
          <w:sz w:val="24"/>
          <w:szCs w:val="24"/>
        </w:rPr>
        <w:pPrChange w:id="222" w:author="Vildmanová Denisa (Praha 12)" w:date="2023-04-18T07:24:00Z">
          <w:pPr>
            <w:spacing w:after="0"/>
          </w:pPr>
        </w:pPrChange>
      </w:pPr>
    </w:p>
    <w:p w:rsidR="009E7B89" w:rsidRDefault="009E7B89" w:rsidP="003F4BBD">
      <w:pPr>
        <w:rPr>
          <w:ins w:id="223" w:author="Vildmanová Denisa (Praha 12)" w:date="2023-04-18T07:20:00Z"/>
          <w:i/>
        </w:rPr>
        <w:pPrChange w:id="224" w:author="Vildmanová Denisa (Praha 12)" w:date="2023-04-18T07:24:00Z">
          <w:pPr/>
        </w:pPrChange>
      </w:pPr>
    </w:p>
    <w:p w:rsidR="009E7B89" w:rsidRDefault="009E7B89" w:rsidP="003F4BBD">
      <w:pPr>
        <w:rPr>
          <w:ins w:id="225" w:author="Vildmanová Denisa (Praha 12)" w:date="2023-04-18T07:20:00Z"/>
          <w:i/>
        </w:rPr>
        <w:pPrChange w:id="226" w:author="Vildmanová Denisa (Praha 12)" w:date="2023-04-18T07:24:00Z">
          <w:pPr/>
        </w:pPrChange>
      </w:pPr>
    </w:p>
    <w:p w:rsidR="00CA184A" w:rsidRPr="001D24B5" w:rsidRDefault="00CA184A" w:rsidP="003F4BBD">
      <w:pPr>
        <w:rPr>
          <w:ins w:id="227" w:author="Vildmanová Denisa (Praha 12)" w:date="2023-04-17T10:52:00Z"/>
          <w:i/>
        </w:rPr>
        <w:pPrChange w:id="228" w:author="Vildmanová Denisa (Praha 12)" w:date="2023-04-18T07:24:00Z">
          <w:pPr/>
        </w:pPrChange>
      </w:pPr>
      <w:ins w:id="229" w:author="Vildmanová Denisa (Praha 12)" w:date="2023-04-17T10:52:00Z">
        <w:r w:rsidRPr="001D24B5">
          <w:rPr>
            <w:i/>
          </w:rPr>
          <w:t>V průběhu roku 2022 došlo k personální změně na pozici referentky MA21 – z toho důvodu přešla odpovědnost z Angeliny Tiša</w:t>
        </w:r>
        <w:r>
          <w:rPr>
            <w:i/>
          </w:rPr>
          <w:t xml:space="preserve">kové na Ing. Denisu Vildmanovou a </w:t>
        </w:r>
      </w:ins>
      <w:ins w:id="230" w:author="Vildmanová Denisa (Praha 12)" w:date="2023-04-17T10:53:00Z">
        <w:r>
          <w:rPr>
            <w:i/>
          </w:rPr>
          <w:t xml:space="preserve">odpovědnost </w:t>
        </w:r>
      </w:ins>
      <w:ins w:id="231" w:author="Vildmanová Denisa (Praha 12)" w:date="2023-04-17T10:52:00Z">
        <w:r>
          <w:rPr>
            <w:i/>
          </w:rPr>
          <w:t xml:space="preserve">vedoucího odboru komunikace s veřejností a médii – Ing. Evy Ingrid Antl Burianové </w:t>
        </w:r>
      </w:ins>
      <w:ins w:id="232" w:author="Vildmanová Denisa (Praha 12)" w:date="2023-04-17T10:53:00Z">
        <w:r>
          <w:rPr>
            <w:i/>
          </w:rPr>
          <w:t>přešla na Ing. Petra Kociána.</w:t>
        </w:r>
      </w:ins>
    </w:p>
    <w:p w:rsidR="00CA184A" w:rsidRPr="00D5645C" w:rsidRDefault="00CA184A" w:rsidP="00A92AA8">
      <w:pPr>
        <w:spacing w:after="0"/>
        <w:rPr>
          <w:ins w:id="233" w:author="Vildmanová Denisa (Praha 12)" w:date="2023-04-17T10:52:00Z"/>
          <w:sz w:val="24"/>
          <w:szCs w:val="24"/>
        </w:rPr>
      </w:pPr>
    </w:p>
    <w:p w:rsidR="00797008" w:rsidRPr="00797008" w:rsidRDefault="00797008" w:rsidP="009E7B89">
      <w:pPr>
        <w:spacing w:after="0"/>
      </w:pPr>
    </w:p>
    <w:sectPr w:rsidR="00797008" w:rsidRPr="0079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53" w:rsidRDefault="00A33053" w:rsidP="009E7B89">
      <w:pPr>
        <w:spacing w:after="0" w:line="240" w:lineRule="auto"/>
      </w:pPr>
      <w:r>
        <w:separator/>
      </w:r>
    </w:p>
  </w:endnote>
  <w:endnote w:type="continuationSeparator" w:id="0">
    <w:p w:rsidR="00A33053" w:rsidRDefault="00A33053" w:rsidP="009E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53" w:rsidRDefault="00A33053" w:rsidP="009E7B89">
      <w:pPr>
        <w:spacing w:after="0" w:line="240" w:lineRule="auto"/>
      </w:pPr>
      <w:r>
        <w:separator/>
      </w:r>
    </w:p>
  </w:footnote>
  <w:footnote w:type="continuationSeparator" w:id="0">
    <w:p w:rsidR="00A33053" w:rsidRDefault="00A33053" w:rsidP="009E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E9B"/>
    <w:multiLevelType w:val="multilevel"/>
    <w:tmpl w:val="54521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682D7A"/>
    <w:multiLevelType w:val="hybridMultilevel"/>
    <w:tmpl w:val="D6E6C220"/>
    <w:lvl w:ilvl="0" w:tplc="3F18C5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4E1A"/>
    <w:multiLevelType w:val="multilevel"/>
    <w:tmpl w:val="09206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FF134A"/>
    <w:multiLevelType w:val="hybridMultilevel"/>
    <w:tmpl w:val="F0A6A304"/>
    <w:lvl w:ilvl="0" w:tplc="00C600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ziadkiewiczová Alena (Praha 12)">
    <w15:presenceInfo w15:providerId="None" w15:userId="Dziadkiewiczová Alena (Praha 12)"/>
  </w15:person>
  <w15:person w15:author="Vildmanová Denisa (Praha 12)">
    <w15:presenceInfo w15:providerId="None" w15:userId="Vildmanová Denisa (Praha 12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8"/>
    <w:rsid w:val="00156C62"/>
    <w:rsid w:val="00161328"/>
    <w:rsid w:val="002922D4"/>
    <w:rsid w:val="003F4BBD"/>
    <w:rsid w:val="004117E4"/>
    <w:rsid w:val="0059718E"/>
    <w:rsid w:val="00623F9A"/>
    <w:rsid w:val="0066108E"/>
    <w:rsid w:val="006E5007"/>
    <w:rsid w:val="00797008"/>
    <w:rsid w:val="008171A2"/>
    <w:rsid w:val="009212F0"/>
    <w:rsid w:val="0094372C"/>
    <w:rsid w:val="009E5462"/>
    <w:rsid w:val="009E7B89"/>
    <w:rsid w:val="009F6DA1"/>
    <w:rsid w:val="00A33053"/>
    <w:rsid w:val="00A92AA8"/>
    <w:rsid w:val="00CA184A"/>
    <w:rsid w:val="00CF7BF8"/>
    <w:rsid w:val="00D05BE3"/>
    <w:rsid w:val="00D5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8E7"/>
  <w15:chartTrackingRefBased/>
  <w15:docId w15:val="{3FF3CA08-D4D7-4165-9E2E-A4371065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7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7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7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97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70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3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B89"/>
  </w:style>
  <w:style w:type="paragraph" w:styleId="Zpat">
    <w:name w:val="footer"/>
    <w:basedOn w:val="Normln"/>
    <w:link w:val="ZpatChar"/>
    <w:uiPriority w:val="99"/>
    <w:unhideWhenUsed/>
    <w:rsid w:val="009E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8951-B94E-4BEB-A272-8A5B8181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Vildmanová Denisa (Praha 12)</dc:creator>
  <cp:keywords/>
  <dc:description/>
  <cp:lastModifiedBy>Vildmanová Denisa (Praha 12)</cp:lastModifiedBy>
  <cp:revision>8</cp:revision>
  <cp:lastPrinted>2023-04-18T05:25:00Z</cp:lastPrinted>
  <dcterms:created xsi:type="dcterms:W3CDTF">2023-04-17T07:56:00Z</dcterms:created>
  <dcterms:modified xsi:type="dcterms:W3CDTF">2023-04-18T05:26:00Z</dcterms:modified>
</cp:coreProperties>
</file>