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19" w:rsidRPr="0096164F" w:rsidRDefault="008B1119" w:rsidP="00520C8D">
      <w:pPr>
        <w:tabs>
          <w:tab w:val="left" w:pos="4536"/>
          <w:tab w:val="left" w:pos="6237"/>
        </w:tabs>
        <w:rPr>
          <w:rFonts w:cs="Arial"/>
        </w:rPr>
      </w:pPr>
    </w:p>
    <w:p w:rsidR="00520C8D" w:rsidRPr="0096164F" w:rsidRDefault="00520C8D" w:rsidP="00520C8D">
      <w:pPr>
        <w:tabs>
          <w:tab w:val="left" w:pos="4536"/>
          <w:tab w:val="left" w:pos="6237"/>
        </w:tabs>
        <w:rPr>
          <w:rFonts w:cs="Arial"/>
        </w:rPr>
      </w:pPr>
      <w:r w:rsidRPr="0096164F">
        <w:rPr>
          <w:rFonts w:cs="Arial"/>
        </w:rPr>
        <w:t xml:space="preserve">Evidenční číslo:  </w:t>
      </w:r>
      <w:r w:rsidR="00805AF2" w:rsidRPr="0096164F">
        <w:rPr>
          <w:rFonts w:cs="Arial"/>
        </w:rPr>
        <w:t xml:space="preserve"> </w:t>
      </w:r>
      <w:r w:rsidR="00F34134" w:rsidRPr="0096164F">
        <w:rPr>
          <w:rFonts w:cs="Arial"/>
        </w:rPr>
        <w:t>15</w:t>
      </w:r>
      <w:r w:rsidR="008B1119" w:rsidRPr="0096164F">
        <w:rPr>
          <w:rFonts w:cs="Arial"/>
        </w:rPr>
        <w:t>/2019</w:t>
      </w:r>
    </w:p>
    <w:p w:rsidR="00520C8D" w:rsidRPr="0096164F" w:rsidRDefault="00520C8D" w:rsidP="00520C8D">
      <w:pPr>
        <w:rPr>
          <w:rFonts w:cs="Arial"/>
        </w:rPr>
      </w:pPr>
      <w:r w:rsidRPr="0096164F">
        <w:rPr>
          <w:rFonts w:cs="Arial"/>
        </w:rPr>
        <w:tab/>
      </w:r>
    </w:p>
    <w:p w:rsidR="00520C8D" w:rsidRPr="0096164F" w:rsidRDefault="00520C8D" w:rsidP="00520C8D">
      <w:pPr>
        <w:rPr>
          <w:rFonts w:cs="Arial"/>
        </w:rPr>
      </w:pPr>
    </w:p>
    <w:p w:rsidR="00520C8D" w:rsidRPr="0096164F" w:rsidRDefault="00520C8D" w:rsidP="00520C8D">
      <w:pPr>
        <w:rPr>
          <w:rFonts w:cs="Arial"/>
        </w:rPr>
      </w:pPr>
    </w:p>
    <w:p w:rsidR="00520C8D" w:rsidRPr="0096164F" w:rsidRDefault="00520C8D" w:rsidP="00520C8D">
      <w:pPr>
        <w:rPr>
          <w:rFonts w:cs="Arial"/>
        </w:rPr>
      </w:pPr>
    </w:p>
    <w:p w:rsidR="00520C8D" w:rsidRPr="0096164F" w:rsidRDefault="00520C8D" w:rsidP="00520C8D">
      <w:pPr>
        <w:rPr>
          <w:rFonts w:cs="Arial"/>
        </w:rPr>
      </w:pPr>
    </w:p>
    <w:p w:rsidR="00520C8D" w:rsidRPr="0096164F" w:rsidRDefault="00520C8D" w:rsidP="00520C8D">
      <w:pPr>
        <w:rPr>
          <w:rFonts w:cs="Arial"/>
        </w:rPr>
      </w:pPr>
    </w:p>
    <w:p w:rsidR="00520C8D" w:rsidRPr="0096164F" w:rsidRDefault="00520C8D" w:rsidP="00520C8D">
      <w:pPr>
        <w:rPr>
          <w:rFonts w:cs="Arial"/>
        </w:rPr>
      </w:pPr>
    </w:p>
    <w:p w:rsidR="00520C8D" w:rsidRPr="0096164F" w:rsidRDefault="00520C8D" w:rsidP="00520C8D">
      <w:pPr>
        <w:rPr>
          <w:rFonts w:cs="Arial"/>
        </w:rPr>
      </w:pPr>
    </w:p>
    <w:p w:rsidR="00520C8D" w:rsidRPr="0096164F" w:rsidRDefault="00520C8D" w:rsidP="00520C8D">
      <w:pPr>
        <w:rPr>
          <w:rFonts w:cs="Arial"/>
        </w:rPr>
      </w:pPr>
    </w:p>
    <w:p w:rsidR="00520C8D" w:rsidRPr="0096164F" w:rsidRDefault="00520C8D" w:rsidP="00520C8D">
      <w:pPr>
        <w:rPr>
          <w:rFonts w:cs="Arial"/>
        </w:rPr>
      </w:pPr>
    </w:p>
    <w:p w:rsidR="00520C8D" w:rsidRPr="0096164F" w:rsidRDefault="00520C8D" w:rsidP="00520C8D">
      <w:pPr>
        <w:rPr>
          <w:rFonts w:cs="Arial"/>
        </w:rPr>
      </w:pPr>
    </w:p>
    <w:p w:rsidR="00520C8D" w:rsidRPr="0096164F" w:rsidRDefault="00520C8D" w:rsidP="00520C8D">
      <w:pPr>
        <w:rPr>
          <w:rFonts w:cs="Arial"/>
        </w:rPr>
      </w:pPr>
    </w:p>
    <w:p w:rsidR="00520C8D" w:rsidRPr="0096164F" w:rsidRDefault="00520C8D" w:rsidP="00520C8D">
      <w:pPr>
        <w:rPr>
          <w:rFonts w:cs="Arial"/>
        </w:rPr>
      </w:pPr>
    </w:p>
    <w:p w:rsidR="00520C8D" w:rsidRPr="0096164F" w:rsidRDefault="00520C8D" w:rsidP="00520C8D">
      <w:pPr>
        <w:rPr>
          <w:rFonts w:cs="Arial"/>
        </w:rPr>
      </w:pPr>
    </w:p>
    <w:p w:rsidR="00520C8D" w:rsidRPr="0096164F" w:rsidRDefault="00520C8D" w:rsidP="00520C8D">
      <w:pPr>
        <w:rPr>
          <w:rFonts w:cs="Arial"/>
        </w:rPr>
      </w:pPr>
    </w:p>
    <w:p w:rsidR="00520C8D" w:rsidRPr="0096164F" w:rsidRDefault="00520C8D" w:rsidP="00520C8D">
      <w:pPr>
        <w:rPr>
          <w:rFonts w:cs="Arial"/>
        </w:rPr>
      </w:pPr>
    </w:p>
    <w:p w:rsidR="00520C8D" w:rsidRPr="0096164F" w:rsidRDefault="00520C8D" w:rsidP="00520C8D">
      <w:pPr>
        <w:rPr>
          <w:rFonts w:cs="Arial"/>
        </w:rPr>
      </w:pPr>
    </w:p>
    <w:p w:rsidR="00520C8D" w:rsidRPr="0096164F" w:rsidRDefault="00520C8D" w:rsidP="00520C8D">
      <w:pPr>
        <w:pStyle w:val="Default"/>
        <w:rPr>
          <w:rFonts w:ascii="Arial" w:hAnsi="Arial" w:cs="Arial"/>
          <w:color w:val="auto"/>
        </w:rPr>
      </w:pPr>
    </w:p>
    <w:p w:rsidR="00520C8D" w:rsidRPr="0096164F" w:rsidRDefault="00462623" w:rsidP="00520C8D">
      <w:pPr>
        <w:jc w:val="center"/>
        <w:rPr>
          <w:rFonts w:cs="Arial"/>
          <w:b/>
          <w:bCs/>
          <w:sz w:val="36"/>
          <w:szCs w:val="36"/>
        </w:rPr>
      </w:pPr>
      <w:r w:rsidRPr="0096164F">
        <w:rPr>
          <w:rFonts w:cs="Arial"/>
          <w:b/>
          <w:bCs/>
          <w:sz w:val="36"/>
          <w:szCs w:val="36"/>
        </w:rPr>
        <w:t>Pravidla pro zadávání veřejných zakázek statutárního města Jihlavy</w:t>
      </w:r>
    </w:p>
    <w:p w:rsidR="00520C8D" w:rsidRPr="0096164F" w:rsidRDefault="00520C8D" w:rsidP="00520C8D">
      <w:pPr>
        <w:jc w:val="center"/>
        <w:rPr>
          <w:rFonts w:cs="Arial"/>
          <w:b/>
          <w:bCs/>
          <w:sz w:val="36"/>
          <w:szCs w:val="36"/>
        </w:rPr>
      </w:pPr>
    </w:p>
    <w:p w:rsidR="00520C8D" w:rsidRPr="0096164F" w:rsidRDefault="00520C8D" w:rsidP="00520C8D">
      <w:pPr>
        <w:jc w:val="center"/>
        <w:rPr>
          <w:rFonts w:cs="Arial"/>
          <w:b/>
          <w:bCs/>
          <w:sz w:val="36"/>
          <w:szCs w:val="36"/>
        </w:rPr>
      </w:pPr>
    </w:p>
    <w:p w:rsidR="00520C8D" w:rsidRPr="0096164F" w:rsidRDefault="00520C8D" w:rsidP="00520C8D">
      <w:pPr>
        <w:jc w:val="center"/>
        <w:rPr>
          <w:rFonts w:cs="Arial"/>
          <w:b/>
          <w:bCs/>
          <w:sz w:val="36"/>
          <w:szCs w:val="36"/>
        </w:rPr>
      </w:pPr>
    </w:p>
    <w:p w:rsidR="00520C8D" w:rsidRPr="0096164F" w:rsidRDefault="00520C8D" w:rsidP="00520C8D">
      <w:pPr>
        <w:jc w:val="center"/>
        <w:rPr>
          <w:rFonts w:cs="Arial"/>
          <w:b/>
          <w:bCs/>
          <w:sz w:val="36"/>
          <w:szCs w:val="36"/>
        </w:rPr>
      </w:pPr>
    </w:p>
    <w:p w:rsidR="00520C8D" w:rsidRPr="0096164F" w:rsidRDefault="00520C8D" w:rsidP="00520C8D">
      <w:pPr>
        <w:jc w:val="center"/>
        <w:rPr>
          <w:rFonts w:cs="Arial"/>
          <w:b/>
          <w:bCs/>
          <w:sz w:val="36"/>
          <w:szCs w:val="36"/>
        </w:rPr>
      </w:pPr>
    </w:p>
    <w:p w:rsidR="00520C8D" w:rsidRPr="0096164F" w:rsidRDefault="00520C8D" w:rsidP="00520C8D">
      <w:pPr>
        <w:jc w:val="center"/>
        <w:rPr>
          <w:rFonts w:cs="Arial"/>
          <w:b/>
          <w:bCs/>
          <w:sz w:val="36"/>
          <w:szCs w:val="36"/>
        </w:rPr>
      </w:pPr>
    </w:p>
    <w:p w:rsidR="00520C8D" w:rsidRPr="0096164F" w:rsidRDefault="00520C8D" w:rsidP="00462623">
      <w:pPr>
        <w:rPr>
          <w:rFonts w:cs="Arial"/>
          <w:b/>
          <w:bCs/>
          <w:sz w:val="36"/>
          <w:szCs w:val="36"/>
        </w:rPr>
      </w:pPr>
    </w:p>
    <w:p w:rsidR="00520C8D" w:rsidRPr="0096164F" w:rsidRDefault="00520C8D" w:rsidP="00520C8D">
      <w:pPr>
        <w:jc w:val="center"/>
        <w:rPr>
          <w:rFonts w:cs="Arial"/>
          <w:b/>
          <w:bCs/>
          <w:sz w:val="36"/>
          <w:szCs w:val="36"/>
        </w:rPr>
      </w:pPr>
    </w:p>
    <w:p w:rsidR="00520C8D" w:rsidRPr="0096164F" w:rsidRDefault="00520C8D" w:rsidP="00520C8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6164F">
        <w:rPr>
          <w:rFonts w:ascii="Arial" w:hAnsi="Arial" w:cs="Arial"/>
          <w:b/>
          <w:bCs/>
          <w:color w:val="auto"/>
          <w:sz w:val="20"/>
          <w:szCs w:val="20"/>
        </w:rPr>
        <w:t xml:space="preserve">Vydal/schválil: </w:t>
      </w:r>
      <w:r w:rsidRPr="0096164F">
        <w:rPr>
          <w:rFonts w:ascii="Arial" w:hAnsi="Arial" w:cs="Arial"/>
          <w:color w:val="auto"/>
          <w:sz w:val="20"/>
          <w:szCs w:val="20"/>
        </w:rPr>
        <w:t xml:space="preserve"> </w:t>
      </w:r>
      <w:r w:rsidRPr="0096164F">
        <w:rPr>
          <w:rFonts w:ascii="Arial" w:hAnsi="Arial" w:cs="Arial"/>
          <w:color w:val="auto"/>
          <w:sz w:val="20"/>
          <w:szCs w:val="20"/>
        </w:rPr>
        <w:tab/>
      </w:r>
      <w:r w:rsidRPr="0096164F">
        <w:rPr>
          <w:rFonts w:ascii="Arial" w:hAnsi="Arial" w:cs="Arial"/>
          <w:color w:val="auto"/>
          <w:sz w:val="20"/>
          <w:szCs w:val="20"/>
        </w:rPr>
        <w:tab/>
      </w:r>
      <w:r w:rsidRPr="0096164F">
        <w:rPr>
          <w:rFonts w:ascii="Arial" w:hAnsi="Arial" w:cs="Arial"/>
          <w:color w:val="auto"/>
          <w:sz w:val="20"/>
          <w:szCs w:val="20"/>
        </w:rPr>
        <w:tab/>
      </w:r>
      <w:r w:rsidR="00462623" w:rsidRPr="0096164F">
        <w:rPr>
          <w:rFonts w:ascii="Arial" w:hAnsi="Arial" w:cs="Arial"/>
          <w:color w:val="auto"/>
          <w:sz w:val="20"/>
          <w:szCs w:val="20"/>
        </w:rPr>
        <w:t>Rada města Jihlavy</w:t>
      </w:r>
    </w:p>
    <w:p w:rsidR="00520C8D" w:rsidRPr="0096164F" w:rsidRDefault="00520C8D" w:rsidP="00520C8D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520C8D" w:rsidRPr="0096164F" w:rsidRDefault="00520C8D" w:rsidP="00520C8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6164F">
        <w:rPr>
          <w:rFonts w:ascii="Arial" w:hAnsi="Arial" w:cs="Arial"/>
          <w:b/>
          <w:bCs/>
          <w:color w:val="auto"/>
          <w:sz w:val="20"/>
          <w:szCs w:val="20"/>
        </w:rPr>
        <w:t xml:space="preserve">Účinnost od: </w:t>
      </w:r>
      <w:r w:rsidRPr="0096164F">
        <w:rPr>
          <w:rFonts w:ascii="Arial" w:hAnsi="Arial" w:cs="Arial"/>
          <w:color w:val="auto"/>
          <w:sz w:val="20"/>
          <w:szCs w:val="20"/>
        </w:rPr>
        <w:t xml:space="preserve"> </w:t>
      </w:r>
      <w:r w:rsidRPr="0096164F">
        <w:rPr>
          <w:rFonts w:ascii="Arial" w:hAnsi="Arial" w:cs="Arial"/>
          <w:color w:val="auto"/>
          <w:sz w:val="20"/>
          <w:szCs w:val="20"/>
        </w:rPr>
        <w:tab/>
      </w:r>
      <w:r w:rsidRPr="0096164F">
        <w:rPr>
          <w:rFonts w:ascii="Arial" w:hAnsi="Arial" w:cs="Arial"/>
          <w:color w:val="auto"/>
          <w:sz w:val="20"/>
          <w:szCs w:val="20"/>
        </w:rPr>
        <w:tab/>
      </w:r>
      <w:r w:rsidRPr="0096164F">
        <w:rPr>
          <w:rFonts w:ascii="Arial" w:hAnsi="Arial" w:cs="Arial"/>
          <w:color w:val="auto"/>
          <w:sz w:val="20"/>
          <w:szCs w:val="20"/>
        </w:rPr>
        <w:tab/>
      </w:r>
      <w:r w:rsidRPr="0096164F">
        <w:rPr>
          <w:rFonts w:ascii="Arial" w:hAnsi="Arial" w:cs="Arial"/>
          <w:color w:val="auto"/>
          <w:sz w:val="20"/>
          <w:szCs w:val="20"/>
        </w:rPr>
        <w:tab/>
      </w:r>
      <w:r w:rsidR="00F34134" w:rsidRPr="0096164F">
        <w:rPr>
          <w:rFonts w:ascii="Arial" w:hAnsi="Arial" w:cs="Arial"/>
          <w:color w:val="auto"/>
          <w:sz w:val="20"/>
          <w:szCs w:val="20"/>
        </w:rPr>
        <w:t>1</w:t>
      </w:r>
      <w:r w:rsidR="001A3A4B" w:rsidRPr="0096164F">
        <w:rPr>
          <w:rFonts w:ascii="Arial" w:hAnsi="Arial" w:cs="Arial"/>
          <w:color w:val="auto"/>
          <w:sz w:val="20"/>
          <w:szCs w:val="20"/>
        </w:rPr>
        <w:t>.</w:t>
      </w:r>
      <w:r w:rsidR="00F34134" w:rsidRPr="0096164F">
        <w:rPr>
          <w:rFonts w:ascii="Arial" w:hAnsi="Arial" w:cs="Arial"/>
          <w:color w:val="auto"/>
          <w:sz w:val="20"/>
          <w:szCs w:val="20"/>
        </w:rPr>
        <w:t xml:space="preserve"> 1</w:t>
      </w:r>
      <w:r w:rsidR="001A3A4B" w:rsidRPr="0096164F">
        <w:rPr>
          <w:rFonts w:ascii="Arial" w:hAnsi="Arial" w:cs="Arial"/>
          <w:color w:val="auto"/>
          <w:sz w:val="20"/>
          <w:szCs w:val="20"/>
        </w:rPr>
        <w:t>.</w:t>
      </w:r>
      <w:r w:rsidR="00F34134" w:rsidRPr="0096164F">
        <w:rPr>
          <w:rFonts w:ascii="Arial" w:hAnsi="Arial" w:cs="Arial"/>
          <w:color w:val="auto"/>
          <w:sz w:val="20"/>
          <w:szCs w:val="20"/>
        </w:rPr>
        <w:t xml:space="preserve"> </w:t>
      </w:r>
      <w:r w:rsidRPr="0096164F">
        <w:rPr>
          <w:rFonts w:ascii="Arial" w:hAnsi="Arial" w:cs="Arial"/>
          <w:color w:val="auto"/>
          <w:sz w:val="20"/>
          <w:szCs w:val="20"/>
        </w:rPr>
        <w:t>20</w:t>
      </w:r>
      <w:r w:rsidR="0022667F" w:rsidRPr="0096164F">
        <w:rPr>
          <w:rFonts w:ascii="Arial" w:hAnsi="Arial" w:cs="Arial"/>
          <w:color w:val="auto"/>
          <w:sz w:val="20"/>
          <w:szCs w:val="20"/>
        </w:rPr>
        <w:t>20</w:t>
      </w:r>
    </w:p>
    <w:p w:rsidR="00520C8D" w:rsidRPr="0096164F" w:rsidRDefault="00520C8D" w:rsidP="00520C8D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520C8D" w:rsidRPr="0096164F" w:rsidRDefault="00520C8D" w:rsidP="00520C8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6164F">
        <w:rPr>
          <w:rFonts w:ascii="Arial" w:hAnsi="Arial" w:cs="Arial"/>
          <w:b/>
          <w:bCs/>
          <w:color w:val="auto"/>
          <w:sz w:val="20"/>
          <w:szCs w:val="20"/>
        </w:rPr>
        <w:t xml:space="preserve">Zpracovatel: </w:t>
      </w:r>
      <w:r w:rsidRPr="0096164F">
        <w:rPr>
          <w:rFonts w:ascii="Arial" w:hAnsi="Arial" w:cs="Arial"/>
          <w:color w:val="auto"/>
          <w:sz w:val="20"/>
          <w:szCs w:val="20"/>
        </w:rPr>
        <w:t xml:space="preserve"> </w:t>
      </w:r>
      <w:r w:rsidRPr="0096164F">
        <w:rPr>
          <w:rFonts w:ascii="Arial" w:hAnsi="Arial" w:cs="Arial"/>
          <w:color w:val="auto"/>
          <w:sz w:val="20"/>
          <w:szCs w:val="20"/>
        </w:rPr>
        <w:tab/>
      </w:r>
      <w:r w:rsidRPr="0096164F">
        <w:rPr>
          <w:rFonts w:ascii="Arial" w:hAnsi="Arial" w:cs="Arial"/>
          <w:color w:val="auto"/>
          <w:sz w:val="20"/>
          <w:szCs w:val="20"/>
        </w:rPr>
        <w:tab/>
      </w:r>
      <w:r w:rsidRPr="0096164F">
        <w:rPr>
          <w:rFonts w:ascii="Arial" w:hAnsi="Arial" w:cs="Arial"/>
          <w:color w:val="auto"/>
          <w:sz w:val="20"/>
          <w:szCs w:val="20"/>
        </w:rPr>
        <w:tab/>
      </w:r>
      <w:r w:rsidRPr="0096164F">
        <w:rPr>
          <w:rFonts w:ascii="Arial" w:hAnsi="Arial" w:cs="Arial"/>
          <w:color w:val="auto"/>
          <w:sz w:val="20"/>
          <w:szCs w:val="20"/>
        </w:rPr>
        <w:tab/>
      </w:r>
      <w:r w:rsidR="00462623" w:rsidRPr="0096164F">
        <w:rPr>
          <w:rFonts w:ascii="Arial" w:hAnsi="Arial" w:cs="Arial"/>
          <w:color w:val="auto"/>
          <w:sz w:val="20"/>
          <w:szCs w:val="20"/>
        </w:rPr>
        <w:t>JUDr. Hana Pospíchalová</w:t>
      </w:r>
    </w:p>
    <w:p w:rsidR="00462623" w:rsidRPr="0096164F" w:rsidRDefault="00462623" w:rsidP="00520C8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6164F">
        <w:rPr>
          <w:rFonts w:ascii="Arial" w:hAnsi="Arial" w:cs="Arial"/>
          <w:color w:val="auto"/>
          <w:sz w:val="20"/>
          <w:szCs w:val="20"/>
        </w:rPr>
        <w:tab/>
      </w:r>
      <w:r w:rsidRPr="0096164F">
        <w:rPr>
          <w:rFonts w:ascii="Arial" w:hAnsi="Arial" w:cs="Arial"/>
          <w:color w:val="auto"/>
          <w:sz w:val="20"/>
          <w:szCs w:val="20"/>
        </w:rPr>
        <w:tab/>
      </w:r>
      <w:r w:rsidRPr="0096164F">
        <w:rPr>
          <w:rFonts w:ascii="Arial" w:hAnsi="Arial" w:cs="Arial"/>
          <w:color w:val="auto"/>
          <w:sz w:val="20"/>
          <w:szCs w:val="20"/>
        </w:rPr>
        <w:tab/>
      </w:r>
      <w:r w:rsidRPr="0096164F">
        <w:rPr>
          <w:rFonts w:ascii="Arial" w:hAnsi="Arial" w:cs="Arial"/>
          <w:color w:val="auto"/>
          <w:sz w:val="20"/>
          <w:szCs w:val="20"/>
        </w:rPr>
        <w:tab/>
      </w:r>
      <w:r w:rsidRPr="0096164F">
        <w:rPr>
          <w:rFonts w:ascii="Arial" w:hAnsi="Arial" w:cs="Arial"/>
          <w:color w:val="auto"/>
          <w:sz w:val="20"/>
          <w:szCs w:val="20"/>
        </w:rPr>
        <w:tab/>
        <w:t>JUDr. Věra Hromadová</w:t>
      </w:r>
    </w:p>
    <w:p w:rsidR="00462623" w:rsidRPr="0096164F" w:rsidRDefault="00462623" w:rsidP="00520C8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6164F">
        <w:rPr>
          <w:rFonts w:ascii="Arial" w:hAnsi="Arial" w:cs="Arial"/>
          <w:color w:val="auto"/>
          <w:sz w:val="20"/>
          <w:szCs w:val="20"/>
        </w:rPr>
        <w:tab/>
      </w:r>
      <w:r w:rsidRPr="0096164F">
        <w:rPr>
          <w:rFonts w:ascii="Arial" w:hAnsi="Arial" w:cs="Arial"/>
          <w:color w:val="auto"/>
          <w:sz w:val="20"/>
          <w:szCs w:val="20"/>
        </w:rPr>
        <w:tab/>
      </w:r>
      <w:r w:rsidRPr="0096164F">
        <w:rPr>
          <w:rFonts w:ascii="Arial" w:hAnsi="Arial" w:cs="Arial"/>
          <w:color w:val="auto"/>
          <w:sz w:val="20"/>
          <w:szCs w:val="20"/>
        </w:rPr>
        <w:tab/>
      </w:r>
      <w:r w:rsidRPr="0096164F">
        <w:rPr>
          <w:rFonts w:ascii="Arial" w:hAnsi="Arial" w:cs="Arial"/>
          <w:color w:val="auto"/>
          <w:sz w:val="20"/>
          <w:szCs w:val="20"/>
        </w:rPr>
        <w:tab/>
      </w:r>
      <w:r w:rsidRPr="0096164F">
        <w:rPr>
          <w:rFonts w:ascii="Arial" w:hAnsi="Arial" w:cs="Arial"/>
          <w:color w:val="auto"/>
          <w:sz w:val="20"/>
          <w:szCs w:val="20"/>
        </w:rPr>
        <w:tab/>
        <w:t>Ing. Bohumír Mottl</w:t>
      </w:r>
    </w:p>
    <w:p w:rsidR="00462623" w:rsidRPr="0096164F" w:rsidRDefault="00462623" w:rsidP="00520C8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6164F">
        <w:rPr>
          <w:rFonts w:ascii="Arial" w:hAnsi="Arial" w:cs="Arial"/>
          <w:color w:val="auto"/>
          <w:sz w:val="20"/>
          <w:szCs w:val="20"/>
        </w:rPr>
        <w:tab/>
      </w:r>
      <w:r w:rsidRPr="0096164F">
        <w:rPr>
          <w:rFonts w:ascii="Arial" w:hAnsi="Arial" w:cs="Arial"/>
          <w:color w:val="auto"/>
          <w:sz w:val="20"/>
          <w:szCs w:val="20"/>
        </w:rPr>
        <w:tab/>
      </w:r>
      <w:r w:rsidRPr="0096164F">
        <w:rPr>
          <w:rFonts w:ascii="Arial" w:hAnsi="Arial" w:cs="Arial"/>
          <w:color w:val="auto"/>
          <w:sz w:val="20"/>
          <w:szCs w:val="20"/>
        </w:rPr>
        <w:tab/>
      </w:r>
      <w:r w:rsidRPr="0096164F">
        <w:rPr>
          <w:rFonts w:ascii="Arial" w:hAnsi="Arial" w:cs="Arial"/>
          <w:color w:val="auto"/>
          <w:sz w:val="20"/>
          <w:szCs w:val="20"/>
        </w:rPr>
        <w:tab/>
      </w:r>
      <w:r w:rsidRPr="0096164F">
        <w:rPr>
          <w:rFonts w:ascii="Arial" w:hAnsi="Arial" w:cs="Arial"/>
          <w:color w:val="auto"/>
          <w:sz w:val="20"/>
          <w:szCs w:val="20"/>
        </w:rPr>
        <w:tab/>
        <w:t>Bc. Miroslav Křížek</w:t>
      </w:r>
    </w:p>
    <w:p w:rsidR="00520C8D" w:rsidRPr="0096164F" w:rsidRDefault="00520C8D" w:rsidP="00520C8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6164F">
        <w:rPr>
          <w:rFonts w:ascii="Arial" w:hAnsi="Arial" w:cs="Arial"/>
          <w:color w:val="auto"/>
          <w:sz w:val="20"/>
          <w:szCs w:val="20"/>
        </w:rPr>
        <w:t xml:space="preserve">Dne: </w:t>
      </w:r>
      <w:r w:rsidRPr="0096164F">
        <w:rPr>
          <w:rFonts w:ascii="Arial" w:hAnsi="Arial" w:cs="Arial"/>
          <w:color w:val="auto"/>
          <w:sz w:val="20"/>
          <w:szCs w:val="20"/>
        </w:rPr>
        <w:tab/>
      </w:r>
      <w:r w:rsidRPr="0096164F">
        <w:rPr>
          <w:rFonts w:ascii="Arial" w:hAnsi="Arial" w:cs="Arial"/>
          <w:color w:val="auto"/>
          <w:sz w:val="20"/>
          <w:szCs w:val="20"/>
        </w:rPr>
        <w:tab/>
      </w:r>
      <w:r w:rsidRPr="0096164F">
        <w:rPr>
          <w:rFonts w:ascii="Arial" w:hAnsi="Arial" w:cs="Arial"/>
          <w:color w:val="auto"/>
          <w:sz w:val="20"/>
          <w:szCs w:val="20"/>
        </w:rPr>
        <w:tab/>
      </w:r>
      <w:r w:rsidRPr="0096164F">
        <w:rPr>
          <w:rFonts w:ascii="Arial" w:hAnsi="Arial" w:cs="Arial"/>
          <w:color w:val="auto"/>
          <w:sz w:val="20"/>
          <w:szCs w:val="20"/>
        </w:rPr>
        <w:tab/>
      </w:r>
      <w:r w:rsidRPr="0096164F">
        <w:rPr>
          <w:rFonts w:ascii="Arial" w:hAnsi="Arial" w:cs="Arial"/>
          <w:color w:val="auto"/>
          <w:sz w:val="20"/>
          <w:szCs w:val="20"/>
        </w:rPr>
        <w:tab/>
      </w:r>
      <w:r w:rsidR="0022667F" w:rsidRPr="0096164F">
        <w:rPr>
          <w:rFonts w:ascii="Arial" w:hAnsi="Arial" w:cs="Arial"/>
          <w:color w:val="auto"/>
          <w:sz w:val="20"/>
          <w:szCs w:val="20"/>
        </w:rPr>
        <w:t>12</w:t>
      </w:r>
      <w:r w:rsidR="008B1119" w:rsidRPr="0096164F">
        <w:rPr>
          <w:rFonts w:ascii="Arial" w:hAnsi="Arial" w:cs="Arial"/>
          <w:color w:val="auto"/>
          <w:sz w:val="20"/>
          <w:szCs w:val="20"/>
        </w:rPr>
        <w:t>.</w:t>
      </w:r>
      <w:r w:rsidR="00F34134" w:rsidRPr="0096164F">
        <w:rPr>
          <w:rFonts w:ascii="Arial" w:hAnsi="Arial" w:cs="Arial"/>
          <w:color w:val="auto"/>
          <w:sz w:val="20"/>
          <w:szCs w:val="20"/>
        </w:rPr>
        <w:t xml:space="preserve"> </w:t>
      </w:r>
      <w:r w:rsidR="0022667F" w:rsidRPr="0096164F">
        <w:rPr>
          <w:rFonts w:ascii="Arial" w:hAnsi="Arial" w:cs="Arial"/>
          <w:color w:val="auto"/>
          <w:sz w:val="20"/>
          <w:szCs w:val="20"/>
        </w:rPr>
        <w:t>11</w:t>
      </w:r>
      <w:r w:rsidR="008B1119" w:rsidRPr="0096164F">
        <w:rPr>
          <w:rFonts w:ascii="Arial" w:hAnsi="Arial" w:cs="Arial"/>
          <w:color w:val="auto"/>
          <w:sz w:val="20"/>
          <w:szCs w:val="20"/>
        </w:rPr>
        <w:t>.</w:t>
      </w:r>
      <w:r w:rsidR="00F34134" w:rsidRPr="0096164F">
        <w:rPr>
          <w:rFonts w:ascii="Arial" w:hAnsi="Arial" w:cs="Arial"/>
          <w:color w:val="auto"/>
          <w:sz w:val="20"/>
          <w:szCs w:val="20"/>
        </w:rPr>
        <w:t xml:space="preserve"> </w:t>
      </w:r>
      <w:r w:rsidR="008B1119" w:rsidRPr="0096164F">
        <w:rPr>
          <w:rFonts w:ascii="Arial" w:hAnsi="Arial" w:cs="Arial"/>
          <w:color w:val="auto"/>
          <w:sz w:val="20"/>
          <w:szCs w:val="20"/>
        </w:rPr>
        <w:t>2019</w:t>
      </w:r>
    </w:p>
    <w:p w:rsidR="00520C8D" w:rsidRPr="0096164F" w:rsidRDefault="00520C8D" w:rsidP="00520C8D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520C8D" w:rsidRPr="0096164F" w:rsidRDefault="00520C8D" w:rsidP="00520C8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6164F">
        <w:rPr>
          <w:rFonts w:ascii="Arial" w:hAnsi="Arial" w:cs="Arial"/>
          <w:b/>
          <w:bCs/>
          <w:color w:val="auto"/>
          <w:sz w:val="20"/>
          <w:szCs w:val="20"/>
        </w:rPr>
        <w:t xml:space="preserve">Tato směrnice je závazná pro: </w:t>
      </w:r>
      <w:r w:rsidRPr="0096164F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96164F">
        <w:rPr>
          <w:rFonts w:ascii="Arial" w:hAnsi="Arial" w:cs="Arial"/>
          <w:bCs/>
          <w:color w:val="auto"/>
          <w:sz w:val="20"/>
          <w:szCs w:val="20"/>
        </w:rPr>
        <w:t>M</w:t>
      </w:r>
      <w:r w:rsidR="008130AF" w:rsidRPr="0096164F">
        <w:rPr>
          <w:rFonts w:ascii="Arial" w:hAnsi="Arial" w:cs="Arial"/>
          <w:bCs/>
          <w:color w:val="auto"/>
          <w:sz w:val="20"/>
          <w:szCs w:val="20"/>
        </w:rPr>
        <w:t>agistrát města Jihlavy</w:t>
      </w:r>
      <w:r w:rsidRPr="0096164F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462623" w:rsidRPr="0096164F" w:rsidRDefault="00462623" w:rsidP="00520C8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6164F">
        <w:rPr>
          <w:rFonts w:ascii="Arial" w:hAnsi="Arial" w:cs="Arial"/>
          <w:color w:val="auto"/>
          <w:sz w:val="20"/>
          <w:szCs w:val="20"/>
        </w:rPr>
        <w:tab/>
      </w:r>
      <w:r w:rsidRPr="0096164F">
        <w:rPr>
          <w:rFonts w:ascii="Arial" w:hAnsi="Arial" w:cs="Arial"/>
          <w:color w:val="auto"/>
          <w:sz w:val="20"/>
          <w:szCs w:val="20"/>
        </w:rPr>
        <w:tab/>
      </w:r>
      <w:r w:rsidRPr="0096164F">
        <w:rPr>
          <w:rFonts w:ascii="Arial" w:hAnsi="Arial" w:cs="Arial"/>
          <w:color w:val="auto"/>
          <w:sz w:val="20"/>
          <w:szCs w:val="20"/>
        </w:rPr>
        <w:tab/>
      </w:r>
      <w:r w:rsidRPr="0096164F">
        <w:rPr>
          <w:rFonts w:ascii="Arial" w:hAnsi="Arial" w:cs="Arial"/>
          <w:color w:val="auto"/>
          <w:sz w:val="20"/>
          <w:szCs w:val="20"/>
        </w:rPr>
        <w:tab/>
      </w:r>
      <w:r w:rsidRPr="0096164F">
        <w:rPr>
          <w:rFonts w:ascii="Arial" w:hAnsi="Arial" w:cs="Arial"/>
          <w:color w:val="auto"/>
          <w:sz w:val="20"/>
          <w:szCs w:val="20"/>
        </w:rPr>
        <w:tab/>
        <w:t>Městská policie Jihlava</w:t>
      </w:r>
    </w:p>
    <w:p w:rsidR="00520C8D" w:rsidRPr="0096164F" w:rsidRDefault="00520C8D" w:rsidP="00520C8D">
      <w:pPr>
        <w:rPr>
          <w:rFonts w:cs="Arial"/>
          <w:b/>
          <w:bCs/>
          <w:szCs w:val="20"/>
        </w:rPr>
      </w:pPr>
    </w:p>
    <w:p w:rsidR="00520C8D" w:rsidRPr="0096164F" w:rsidRDefault="00520C8D" w:rsidP="00520C8D">
      <w:pPr>
        <w:rPr>
          <w:rFonts w:cs="Arial"/>
          <w:i/>
          <w:iCs/>
          <w:szCs w:val="20"/>
        </w:rPr>
      </w:pPr>
      <w:r w:rsidRPr="0096164F">
        <w:rPr>
          <w:rFonts w:cs="Arial"/>
          <w:b/>
          <w:bCs/>
          <w:szCs w:val="20"/>
        </w:rPr>
        <w:t xml:space="preserve">Projednáno v orgánech: </w:t>
      </w:r>
      <w:r w:rsidRPr="0096164F">
        <w:rPr>
          <w:rFonts w:cs="Arial"/>
          <w:b/>
          <w:bCs/>
          <w:szCs w:val="20"/>
        </w:rPr>
        <w:tab/>
      </w:r>
      <w:r w:rsidRPr="0096164F">
        <w:rPr>
          <w:rFonts w:cs="Arial"/>
          <w:b/>
          <w:bCs/>
          <w:szCs w:val="20"/>
        </w:rPr>
        <w:tab/>
      </w:r>
      <w:r w:rsidR="0022667F" w:rsidRPr="0096164F">
        <w:rPr>
          <w:rFonts w:cs="Arial"/>
          <w:b/>
          <w:bCs/>
          <w:szCs w:val="20"/>
        </w:rPr>
        <w:t>Rada města Jihlavy</w:t>
      </w:r>
    </w:p>
    <w:p w:rsidR="008130AF" w:rsidRPr="0096164F" w:rsidRDefault="008130AF" w:rsidP="00520C8D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520C8D" w:rsidRPr="0096164F" w:rsidRDefault="00520C8D" w:rsidP="00520C8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6164F">
        <w:rPr>
          <w:rFonts w:ascii="Arial" w:hAnsi="Arial" w:cs="Arial"/>
          <w:b/>
          <w:bCs/>
          <w:color w:val="auto"/>
          <w:sz w:val="20"/>
          <w:szCs w:val="20"/>
        </w:rPr>
        <w:t xml:space="preserve">Perioda pro kontrolu aktuálnosti: </w:t>
      </w:r>
      <w:r w:rsidRPr="0096164F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96164F">
        <w:rPr>
          <w:rFonts w:ascii="Arial" w:hAnsi="Arial" w:cs="Arial"/>
          <w:color w:val="auto"/>
          <w:sz w:val="20"/>
          <w:szCs w:val="20"/>
        </w:rPr>
        <w:t>1 kalendářní rok</w:t>
      </w:r>
    </w:p>
    <w:p w:rsidR="00520C8D" w:rsidRPr="0096164F" w:rsidRDefault="00520C8D" w:rsidP="00520C8D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520C8D" w:rsidRPr="0096164F" w:rsidRDefault="00520C8D" w:rsidP="00520C8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6164F">
        <w:rPr>
          <w:rFonts w:ascii="Arial" w:hAnsi="Arial" w:cs="Arial"/>
          <w:b/>
          <w:bCs/>
          <w:color w:val="auto"/>
          <w:sz w:val="20"/>
          <w:szCs w:val="20"/>
        </w:rPr>
        <w:t xml:space="preserve">Termín provedení kontroly: </w:t>
      </w:r>
      <w:r w:rsidRPr="0096164F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96164F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96164F">
        <w:rPr>
          <w:rFonts w:ascii="Arial" w:hAnsi="Arial" w:cs="Arial"/>
          <w:bCs/>
          <w:color w:val="auto"/>
          <w:sz w:val="20"/>
          <w:szCs w:val="20"/>
        </w:rPr>
        <w:t>vždy k 31.</w:t>
      </w:r>
      <w:r w:rsidR="00F34134" w:rsidRPr="0096164F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96164F">
        <w:rPr>
          <w:rFonts w:ascii="Arial" w:hAnsi="Arial" w:cs="Arial"/>
          <w:bCs/>
          <w:color w:val="auto"/>
          <w:sz w:val="20"/>
          <w:szCs w:val="20"/>
        </w:rPr>
        <w:t>3. daného roku</w:t>
      </w:r>
      <w:r w:rsidRPr="0096164F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:rsidR="00520C8D" w:rsidRPr="0096164F" w:rsidRDefault="00520C8D" w:rsidP="00520C8D">
      <w:pPr>
        <w:jc w:val="center"/>
        <w:rPr>
          <w:rFonts w:cs="Arial"/>
          <w:b/>
          <w:bCs/>
          <w:szCs w:val="20"/>
        </w:rPr>
      </w:pPr>
    </w:p>
    <w:p w:rsidR="00520C8D" w:rsidRPr="0096164F" w:rsidRDefault="00520C8D" w:rsidP="00520C8D">
      <w:pPr>
        <w:jc w:val="center"/>
        <w:rPr>
          <w:rFonts w:cs="Arial"/>
          <w:b/>
          <w:bCs/>
          <w:szCs w:val="20"/>
        </w:rPr>
      </w:pPr>
    </w:p>
    <w:p w:rsidR="00660994" w:rsidRPr="0096164F" w:rsidRDefault="00660994" w:rsidP="00660994">
      <w:pPr>
        <w:pStyle w:val="Tuntext"/>
        <w:jc w:val="center"/>
      </w:pPr>
      <w:r w:rsidRPr="0096164F">
        <w:t>Článek 1</w:t>
      </w:r>
    </w:p>
    <w:p w:rsidR="00660994" w:rsidRPr="0096164F" w:rsidRDefault="00660994" w:rsidP="00660994"/>
    <w:p w:rsidR="00660994" w:rsidRPr="0096164F" w:rsidRDefault="00660994" w:rsidP="00660994">
      <w:pPr>
        <w:pStyle w:val="Tuntext"/>
      </w:pPr>
      <w:r w:rsidRPr="0096164F">
        <w:t xml:space="preserve">                                     </w:t>
      </w:r>
      <w:r w:rsidR="00A809A2" w:rsidRPr="0096164F">
        <w:t>Úvodní ustanovení a z</w:t>
      </w:r>
      <w:r w:rsidRPr="0096164F">
        <w:t xml:space="preserve">ákladní zásady </w:t>
      </w:r>
      <w:r w:rsidR="00A809A2" w:rsidRPr="0096164F">
        <w:t>zadávání</w:t>
      </w:r>
      <w:r w:rsidRPr="0096164F">
        <w:t xml:space="preserve"> veřejn</w:t>
      </w:r>
      <w:r w:rsidR="00A809A2" w:rsidRPr="0096164F">
        <w:t>ých</w:t>
      </w:r>
      <w:r w:rsidRPr="0096164F">
        <w:t xml:space="preserve"> zakáz</w:t>
      </w:r>
      <w:r w:rsidR="00A809A2" w:rsidRPr="0096164F">
        <w:t>e</w:t>
      </w:r>
      <w:r w:rsidRPr="0096164F">
        <w:t xml:space="preserve">k </w:t>
      </w:r>
    </w:p>
    <w:p w:rsidR="00660994" w:rsidRPr="0096164F" w:rsidRDefault="00660994" w:rsidP="00660994"/>
    <w:p w:rsidR="00660994" w:rsidRPr="0096164F" w:rsidRDefault="00660994" w:rsidP="00660994"/>
    <w:p w:rsidR="00660994" w:rsidRPr="0096164F" w:rsidRDefault="00660994" w:rsidP="00660994">
      <w:pPr>
        <w:numPr>
          <w:ilvl w:val="0"/>
          <w:numId w:val="3"/>
        </w:numPr>
      </w:pPr>
      <w:r w:rsidRPr="0096164F">
        <w:t xml:space="preserve">Pravidla stanovují postup statutárního města Jihlavy (dále jen „město“) jako veřejného zadavatele při zadávání veřejných zakázek podle zákona č. 134/2016 Sb., o zadávání veřejných zakázek, ve znění pozdějších předpisů (dále jen „ZZVZ“), a při zadávání veřejných zakázek malého rozsahu. Zadáním veřejné zakázky se rozumí uzavření úplatné smlouvy mezi zadavatelem a dodavatelem, z níž vyplývá povinnost dodavatele poskytnout dodávky, služby nebo stavební práce. </w:t>
      </w:r>
    </w:p>
    <w:p w:rsidR="00660994" w:rsidRPr="0096164F" w:rsidRDefault="00660994" w:rsidP="00660994"/>
    <w:p w:rsidR="00660994" w:rsidRPr="0096164F" w:rsidRDefault="00660994" w:rsidP="00660994">
      <w:pPr>
        <w:numPr>
          <w:ilvl w:val="0"/>
          <w:numId w:val="3"/>
        </w:numPr>
      </w:pPr>
      <w:r w:rsidRPr="0096164F">
        <w:t>Zadavatelem veřejných zakázek (dále jen „zadavatel“) je město, za které jedná primátor nebo náměstek primátora.</w:t>
      </w:r>
    </w:p>
    <w:p w:rsidR="00660994" w:rsidRPr="0096164F" w:rsidRDefault="00660994" w:rsidP="00660994">
      <w:r w:rsidRPr="0096164F">
        <w:t xml:space="preserve"> </w:t>
      </w:r>
    </w:p>
    <w:p w:rsidR="00660994" w:rsidRPr="0096164F" w:rsidRDefault="00660994" w:rsidP="00660994">
      <w:pPr>
        <w:numPr>
          <w:ilvl w:val="0"/>
          <w:numId w:val="3"/>
        </w:numPr>
      </w:pPr>
      <w:r w:rsidRPr="0096164F">
        <w:t xml:space="preserve">Podle těchto Pravidel postupuje Magistrát města Jihlavy (dále jen „magistrát“) a Městská policie Jihlava (dále jen „městská policie“) jako orgány statutárního města Jihlavy (dále jen „město“), které plní povinnosti zadavatele při zadávání veřejných zakázek. Plnění těchto povinností zajišťuje a odpovídá za ně vedoucí věcně příslušného odboru nebo ředitel městské policie (dále jen „vedoucí odboru“). </w:t>
      </w:r>
    </w:p>
    <w:p w:rsidR="00660994" w:rsidRPr="0096164F" w:rsidRDefault="00660994" w:rsidP="00660994">
      <w:pPr>
        <w:ind w:left="397"/>
        <w:jc w:val="left"/>
      </w:pPr>
    </w:p>
    <w:p w:rsidR="00660994" w:rsidRPr="0096164F" w:rsidRDefault="00660994" w:rsidP="00660994">
      <w:pPr>
        <w:numPr>
          <w:ilvl w:val="0"/>
          <w:numId w:val="3"/>
        </w:numPr>
      </w:pPr>
      <w:r w:rsidRPr="0096164F">
        <w:t xml:space="preserve">Podle výše předpokládané hodnoty vyjádřené v  </w:t>
      </w:r>
      <w:r w:rsidRPr="0096164F">
        <w:rPr>
          <w:b/>
        </w:rPr>
        <w:t>Kč</w:t>
      </w:r>
      <w:r w:rsidRPr="0096164F">
        <w:t xml:space="preserve"> </w:t>
      </w:r>
      <w:r w:rsidRPr="0096164F">
        <w:rPr>
          <w:b/>
        </w:rPr>
        <w:t>bez DPH</w:t>
      </w:r>
      <w:r w:rsidRPr="0096164F">
        <w:t xml:space="preserve"> se veřejné zakázky dělí na nadlimitní, podlimitní a </w:t>
      </w:r>
      <w:r w:rsidR="00A809A2" w:rsidRPr="0096164F">
        <w:t>zakázky malého rozsahu:</w:t>
      </w:r>
    </w:p>
    <w:p w:rsidR="00660994" w:rsidRPr="0096164F" w:rsidRDefault="00660994" w:rsidP="00660994"/>
    <w:p w:rsidR="00660994" w:rsidRPr="0096164F" w:rsidRDefault="008308AC" w:rsidP="00660994">
      <w:pPr>
        <w:numPr>
          <w:ilvl w:val="0"/>
          <w:numId w:val="12"/>
        </w:numPr>
      </w:pPr>
      <w:r w:rsidRPr="0096164F">
        <w:t>N</w:t>
      </w:r>
      <w:r w:rsidR="00660994" w:rsidRPr="0096164F">
        <w:t xml:space="preserve">adlimitní veřejné zakázky jsou veřejné zakázky, jejichž předpokládaná hodnota bez DPH je rovna nebo přesahuje finanční limit stanovený nařízením vlády zapracovávajícím příslušné předpisy Evropské unie.                                                                                                                                                                                                      </w:t>
      </w:r>
    </w:p>
    <w:p w:rsidR="00660994" w:rsidRPr="0096164F" w:rsidRDefault="00660994" w:rsidP="00660994">
      <w:pPr>
        <w:ind w:left="360" w:hanging="360"/>
      </w:pPr>
    </w:p>
    <w:p w:rsidR="00660994" w:rsidRPr="0096164F" w:rsidRDefault="008308AC" w:rsidP="00660994">
      <w:pPr>
        <w:numPr>
          <w:ilvl w:val="0"/>
          <w:numId w:val="12"/>
        </w:numPr>
      </w:pPr>
      <w:r w:rsidRPr="0096164F">
        <w:t>P</w:t>
      </w:r>
      <w:r w:rsidR="00660994" w:rsidRPr="0096164F">
        <w:t xml:space="preserve">odlimitní veřejné zakázky jsou veřejné zakázky, jejichž předpokládaná hodnota nedosahuje limitu nadlimitní veřejné zakázky a přesahuje hodnoty veřejné zakázky malého rozsahu. </w:t>
      </w:r>
    </w:p>
    <w:p w:rsidR="00660994" w:rsidRPr="0096164F" w:rsidRDefault="00660994" w:rsidP="00660994">
      <w:pPr>
        <w:ind w:left="360" w:hanging="360"/>
      </w:pPr>
    </w:p>
    <w:p w:rsidR="00660994" w:rsidRPr="0096164F" w:rsidRDefault="008308AC" w:rsidP="00660994">
      <w:pPr>
        <w:numPr>
          <w:ilvl w:val="0"/>
          <w:numId w:val="12"/>
        </w:numPr>
        <w:rPr>
          <w:b/>
        </w:rPr>
      </w:pPr>
      <w:r w:rsidRPr="0096164F">
        <w:t>V</w:t>
      </w:r>
      <w:r w:rsidR="00660994" w:rsidRPr="0096164F">
        <w:t>eřejné zakázky malého rozsahu jsou veřejné zakázky, jejichž předpokládaná hodnota je rovna nebo nižší v případě veřejné zakázky na dodávky nebo služby částce 2</w:t>
      </w:r>
      <w:r w:rsidR="00A809A2" w:rsidRPr="0096164F">
        <w:t> </w:t>
      </w:r>
      <w:r w:rsidR="00660994" w:rsidRPr="0096164F">
        <w:t>0</w:t>
      </w:r>
      <w:r w:rsidR="00A809A2" w:rsidRPr="0096164F">
        <w:t xml:space="preserve">00 </w:t>
      </w:r>
      <w:r w:rsidR="00660994" w:rsidRPr="0096164F">
        <w:t>000 Kč a na stavební práce částce 6</w:t>
      </w:r>
      <w:r w:rsidR="00A809A2" w:rsidRPr="0096164F">
        <w:t> </w:t>
      </w:r>
      <w:r w:rsidR="00660994" w:rsidRPr="0096164F">
        <w:t>000</w:t>
      </w:r>
      <w:r w:rsidR="00A809A2" w:rsidRPr="0096164F">
        <w:t xml:space="preserve"> </w:t>
      </w:r>
      <w:r w:rsidR="00660994" w:rsidRPr="0096164F">
        <w:t xml:space="preserve">000 Kč. </w:t>
      </w:r>
    </w:p>
    <w:p w:rsidR="00660994" w:rsidRPr="0096164F" w:rsidRDefault="00660994" w:rsidP="00660994"/>
    <w:p w:rsidR="00660994" w:rsidRPr="0096164F" w:rsidRDefault="00660994" w:rsidP="00660994">
      <w:pPr>
        <w:numPr>
          <w:ilvl w:val="0"/>
          <w:numId w:val="3"/>
        </w:numPr>
      </w:pPr>
      <w:r w:rsidRPr="0096164F">
        <w:t xml:space="preserve">Základními zásadami </w:t>
      </w:r>
      <w:r w:rsidR="00C21621" w:rsidRPr="0096164F">
        <w:t xml:space="preserve">zadávacího řízení </w:t>
      </w:r>
      <w:r w:rsidRPr="0096164F">
        <w:t xml:space="preserve">jsou zásady transparentnosti a přiměřenosti a ve vztahu k dodavatelům zadavatel musí dodržet zásadu rovného zacházení a zákazu diskriminace.                                                                                             </w:t>
      </w:r>
    </w:p>
    <w:p w:rsidR="00660994" w:rsidRPr="0096164F" w:rsidRDefault="00660994" w:rsidP="00660994">
      <w:r w:rsidRPr="0096164F">
        <w:t xml:space="preserve"> </w:t>
      </w:r>
    </w:p>
    <w:p w:rsidR="00660994" w:rsidRPr="0096164F" w:rsidRDefault="00660994" w:rsidP="00660994">
      <w:pPr>
        <w:pStyle w:val="Tuntext"/>
        <w:jc w:val="center"/>
      </w:pPr>
    </w:p>
    <w:p w:rsidR="00660994" w:rsidRPr="0096164F" w:rsidRDefault="00660994" w:rsidP="00660994">
      <w:pPr>
        <w:pStyle w:val="Tuntext"/>
        <w:jc w:val="center"/>
      </w:pPr>
      <w:r w:rsidRPr="0096164F">
        <w:t>Článek 2</w:t>
      </w:r>
    </w:p>
    <w:p w:rsidR="00660994" w:rsidRPr="0096164F" w:rsidRDefault="00660994" w:rsidP="00660994">
      <w:pPr>
        <w:pStyle w:val="Tuntext"/>
      </w:pPr>
    </w:p>
    <w:p w:rsidR="00660994" w:rsidRPr="0096164F" w:rsidRDefault="00660994" w:rsidP="00660994">
      <w:pPr>
        <w:pStyle w:val="Tuntext"/>
        <w:jc w:val="center"/>
      </w:pPr>
      <w:r w:rsidRPr="0096164F">
        <w:t>Zadávání veřejných zakázek malého rozsahu</w:t>
      </w:r>
    </w:p>
    <w:p w:rsidR="00660994" w:rsidRPr="0096164F" w:rsidRDefault="00660994" w:rsidP="00660994">
      <w:pPr>
        <w:pStyle w:val="Tuntext"/>
      </w:pPr>
    </w:p>
    <w:p w:rsidR="00660994" w:rsidRPr="0096164F" w:rsidRDefault="00660994" w:rsidP="00660994">
      <w:r w:rsidRPr="0096164F">
        <w:t xml:space="preserve">V souladu se zásadami uvedenými v čl. 1 odstavci 5 Pravidel se zadávají veřejné zakázky malého rozsahu a to: </w:t>
      </w:r>
    </w:p>
    <w:p w:rsidR="00660994" w:rsidRPr="0096164F" w:rsidRDefault="00660994" w:rsidP="00660994"/>
    <w:p w:rsidR="00660994" w:rsidRPr="0096164F" w:rsidRDefault="00660994" w:rsidP="00851E2B">
      <w:pPr>
        <w:numPr>
          <w:ilvl w:val="0"/>
          <w:numId w:val="6"/>
        </w:numPr>
        <w:rPr>
          <w:b/>
        </w:rPr>
      </w:pPr>
      <w:r w:rsidRPr="0096164F">
        <w:rPr>
          <w:b/>
        </w:rPr>
        <w:t>Dodávky, služby a stavební práce s</w:t>
      </w:r>
      <w:r w:rsidR="00A809A2" w:rsidRPr="0096164F">
        <w:rPr>
          <w:b/>
        </w:rPr>
        <w:t xml:space="preserve"> předpokládanou hodnotou do </w:t>
      </w:r>
      <w:r w:rsidR="00372FD7" w:rsidRPr="0096164F">
        <w:rPr>
          <w:b/>
        </w:rPr>
        <w:t>30</w:t>
      </w:r>
      <w:r w:rsidR="002D4703" w:rsidRPr="0096164F">
        <w:rPr>
          <w:b/>
        </w:rPr>
        <w:t>0</w:t>
      </w:r>
      <w:r w:rsidR="00A809A2" w:rsidRPr="0096164F">
        <w:rPr>
          <w:b/>
        </w:rPr>
        <w:t xml:space="preserve"> </w:t>
      </w:r>
      <w:r w:rsidRPr="0096164F">
        <w:rPr>
          <w:b/>
        </w:rPr>
        <w:t>000 Kč</w:t>
      </w:r>
      <w:r w:rsidR="009B6473" w:rsidRPr="0096164F">
        <w:rPr>
          <w:b/>
        </w:rPr>
        <w:t xml:space="preserve"> </w:t>
      </w:r>
    </w:p>
    <w:p w:rsidR="00900750" w:rsidRPr="0096164F" w:rsidRDefault="00900750" w:rsidP="00A809A2">
      <w:pPr>
        <w:ind w:left="397"/>
      </w:pPr>
    </w:p>
    <w:p w:rsidR="008C4D6E" w:rsidRPr="0096164F" w:rsidRDefault="00660994" w:rsidP="00D7283A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/>
          <w:sz w:val="20"/>
          <w:szCs w:val="24"/>
        </w:rPr>
      </w:pPr>
      <w:r w:rsidRPr="0096164F">
        <w:rPr>
          <w:rFonts w:ascii="Arial" w:eastAsia="Times New Roman" w:hAnsi="Arial"/>
          <w:sz w:val="20"/>
          <w:szCs w:val="24"/>
        </w:rPr>
        <w:t>Zadávací řízení je v pravomoci vedoucího odboru, který činí všechny úkony za zadavatele včetně rozhodování v zadávacím řízení a uzavření a podepsání příslušné smlouvy s</w:t>
      </w:r>
      <w:r w:rsidR="008C4D6E" w:rsidRPr="0096164F">
        <w:rPr>
          <w:rFonts w:ascii="Arial" w:eastAsia="Times New Roman" w:hAnsi="Arial"/>
          <w:sz w:val="20"/>
          <w:szCs w:val="24"/>
        </w:rPr>
        <w:t> </w:t>
      </w:r>
      <w:r w:rsidRPr="0096164F">
        <w:rPr>
          <w:rFonts w:ascii="Arial" w:eastAsia="Times New Roman" w:hAnsi="Arial"/>
          <w:sz w:val="20"/>
          <w:szCs w:val="24"/>
        </w:rPr>
        <w:t>dodavatelem</w:t>
      </w:r>
      <w:r w:rsidR="009145E5" w:rsidRPr="0096164F">
        <w:rPr>
          <w:rFonts w:ascii="Arial" w:eastAsia="Times New Roman" w:hAnsi="Arial"/>
          <w:sz w:val="20"/>
          <w:szCs w:val="24"/>
        </w:rPr>
        <w:t xml:space="preserve">; </w:t>
      </w:r>
      <w:r w:rsidR="003F33F3" w:rsidRPr="0096164F">
        <w:rPr>
          <w:rFonts w:ascii="Arial" w:eastAsia="Times New Roman" w:hAnsi="Arial"/>
          <w:sz w:val="20"/>
          <w:szCs w:val="24"/>
        </w:rPr>
        <w:t>zároveň je povinen postupovat v souladu s Opatřením primátor</w:t>
      </w:r>
      <w:r w:rsidR="002244D5" w:rsidRPr="0096164F">
        <w:rPr>
          <w:rFonts w:ascii="Arial" w:eastAsia="Times New Roman" w:hAnsi="Arial"/>
          <w:sz w:val="20"/>
          <w:szCs w:val="24"/>
        </w:rPr>
        <w:t>ky</w:t>
      </w:r>
      <w:r w:rsidR="003F33F3" w:rsidRPr="0096164F">
        <w:rPr>
          <w:rFonts w:ascii="Arial" w:eastAsia="Times New Roman" w:hAnsi="Arial"/>
          <w:sz w:val="20"/>
          <w:szCs w:val="24"/>
        </w:rPr>
        <w:t xml:space="preserve"> 1/2018 (3E).</w:t>
      </w:r>
    </w:p>
    <w:p w:rsidR="00372FD7" w:rsidRPr="0096164F" w:rsidRDefault="00372FD7" w:rsidP="00F37839">
      <w:pPr>
        <w:ind w:left="709" w:hanging="283"/>
      </w:pPr>
    </w:p>
    <w:p w:rsidR="00394872" w:rsidRPr="0096164F" w:rsidRDefault="009145E5" w:rsidP="00D46D3A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/>
          <w:sz w:val="20"/>
          <w:szCs w:val="24"/>
        </w:rPr>
      </w:pPr>
      <w:r w:rsidRPr="0096164F">
        <w:rPr>
          <w:rFonts w:ascii="Arial" w:eastAsia="Times New Roman" w:hAnsi="Arial"/>
          <w:sz w:val="20"/>
          <w:szCs w:val="24"/>
        </w:rPr>
        <w:t>V</w:t>
      </w:r>
      <w:r w:rsidR="00F37839" w:rsidRPr="0096164F">
        <w:rPr>
          <w:rFonts w:ascii="Arial" w:eastAsia="Times New Roman" w:hAnsi="Arial"/>
          <w:sz w:val="20"/>
          <w:szCs w:val="24"/>
        </w:rPr>
        <w:t xml:space="preserve"> </w:t>
      </w:r>
      <w:r w:rsidRPr="0096164F">
        <w:rPr>
          <w:rFonts w:ascii="Arial" w:eastAsia="Times New Roman" w:hAnsi="Arial"/>
          <w:sz w:val="20"/>
          <w:szCs w:val="24"/>
        </w:rPr>
        <w:t xml:space="preserve">případě, kdy bude v rámci zadávacího řízení předložena pouze jedna nabídka, u které nabídková cena překročí částku </w:t>
      </w:r>
      <w:r w:rsidR="009B6473" w:rsidRPr="0096164F">
        <w:rPr>
          <w:rFonts w:ascii="Arial" w:eastAsia="Times New Roman" w:hAnsi="Arial"/>
          <w:sz w:val="20"/>
          <w:szCs w:val="24"/>
        </w:rPr>
        <w:t>300 000</w:t>
      </w:r>
      <w:r w:rsidRPr="0096164F">
        <w:rPr>
          <w:rFonts w:ascii="Arial" w:eastAsia="Times New Roman" w:hAnsi="Arial"/>
          <w:sz w:val="20"/>
          <w:szCs w:val="24"/>
        </w:rPr>
        <w:t xml:space="preserve"> Kč maximálně o 20%, není vedoucí odboru povinen zrušit zadávací řízení a </w:t>
      </w:r>
      <w:r w:rsidR="008C4D6E" w:rsidRPr="0096164F">
        <w:rPr>
          <w:rFonts w:ascii="Arial" w:eastAsia="Times New Roman" w:hAnsi="Arial"/>
          <w:sz w:val="20"/>
          <w:szCs w:val="24"/>
        </w:rPr>
        <w:t xml:space="preserve">bude postupovat </w:t>
      </w:r>
      <w:r w:rsidRPr="0096164F">
        <w:rPr>
          <w:rFonts w:ascii="Arial" w:eastAsia="Times New Roman" w:hAnsi="Arial"/>
          <w:sz w:val="20"/>
          <w:szCs w:val="24"/>
        </w:rPr>
        <w:t>dle odstavce 2.</w:t>
      </w:r>
      <w:r w:rsidR="008C4D6E" w:rsidRPr="0096164F">
        <w:rPr>
          <w:rFonts w:ascii="Arial" w:eastAsia="Times New Roman" w:hAnsi="Arial"/>
          <w:sz w:val="20"/>
          <w:szCs w:val="24"/>
        </w:rPr>
        <w:t xml:space="preserve"> písm. f) a g)</w:t>
      </w:r>
      <w:r w:rsidRPr="0096164F">
        <w:rPr>
          <w:rFonts w:ascii="Arial" w:eastAsia="Times New Roman" w:hAnsi="Arial"/>
          <w:sz w:val="20"/>
          <w:szCs w:val="24"/>
        </w:rPr>
        <w:t xml:space="preserve"> tohoto článku</w:t>
      </w:r>
      <w:r w:rsidR="008C4D6E" w:rsidRPr="0096164F">
        <w:rPr>
          <w:rFonts w:ascii="Arial" w:eastAsia="Times New Roman" w:hAnsi="Arial"/>
          <w:sz w:val="20"/>
          <w:szCs w:val="24"/>
        </w:rPr>
        <w:t>.</w:t>
      </w:r>
    </w:p>
    <w:p w:rsidR="00D7283A" w:rsidRPr="0096164F" w:rsidRDefault="00D7283A" w:rsidP="00D46D3A">
      <w:pPr>
        <w:pStyle w:val="Odstavecseseznamem"/>
        <w:ind w:hanging="11"/>
      </w:pPr>
    </w:p>
    <w:p w:rsidR="00394872" w:rsidRPr="0096164F" w:rsidRDefault="00855A2C" w:rsidP="00D7283A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164F">
        <w:rPr>
          <w:rFonts w:ascii="Arial" w:hAnsi="Arial" w:cs="Arial"/>
          <w:sz w:val="20"/>
          <w:szCs w:val="20"/>
        </w:rPr>
        <w:t xml:space="preserve">Dodržení zásad </w:t>
      </w:r>
      <w:r w:rsidR="00B439D1" w:rsidRPr="0096164F">
        <w:rPr>
          <w:rFonts w:ascii="Arial" w:hAnsi="Arial" w:cs="Arial"/>
          <w:sz w:val="20"/>
          <w:szCs w:val="20"/>
        </w:rPr>
        <w:t>uvedených v článku 1 odst. 5. tohoto vnitřního předpisu</w:t>
      </w:r>
      <w:r w:rsidR="00F34134" w:rsidRPr="0096164F">
        <w:rPr>
          <w:rFonts w:ascii="Arial" w:hAnsi="Arial" w:cs="Arial"/>
          <w:sz w:val="20"/>
          <w:szCs w:val="20"/>
        </w:rPr>
        <w:t xml:space="preserve"> </w:t>
      </w:r>
      <w:r w:rsidRPr="0096164F">
        <w:rPr>
          <w:rFonts w:ascii="Arial" w:hAnsi="Arial" w:cs="Arial"/>
          <w:sz w:val="20"/>
          <w:szCs w:val="20"/>
        </w:rPr>
        <w:t xml:space="preserve">lze prokázat </w:t>
      </w:r>
      <w:r w:rsidR="00900750" w:rsidRPr="0096164F">
        <w:rPr>
          <w:rFonts w:ascii="Arial" w:hAnsi="Arial" w:cs="Arial"/>
          <w:sz w:val="20"/>
          <w:szCs w:val="20"/>
        </w:rPr>
        <w:t>např. záznamem o provedeném průzkumu trhu, předběžnou tržní konzultací, záznamem o oslovení vhodných dodavatelů</w:t>
      </w:r>
      <w:r w:rsidR="002825FB" w:rsidRPr="0096164F">
        <w:rPr>
          <w:rFonts w:ascii="Arial" w:hAnsi="Arial" w:cs="Arial"/>
          <w:sz w:val="20"/>
          <w:szCs w:val="20"/>
        </w:rPr>
        <w:t>, oceněn</w:t>
      </w:r>
      <w:r w:rsidR="00094328" w:rsidRPr="0096164F">
        <w:rPr>
          <w:rFonts w:ascii="Arial" w:hAnsi="Arial" w:cs="Arial"/>
          <w:sz w:val="20"/>
          <w:szCs w:val="20"/>
        </w:rPr>
        <w:t>í</w:t>
      </w:r>
      <w:r w:rsidR="002825FB" w:rsidRPr="0096164F">
        <w:rPr>
          <w:rFonts w:ascii="Arial" w:hAnsi="Arial" w:cs="Arial"/>
          <w:sz w:val="20"/>
          <w:szCs w:val="20"/>
        </w:rPr>
        <w:t>m</w:t>
      </w:r>
      <w:r w:rsidR="00394872" w:rsidRPr="0096164F">
        <w:rPr>
          <w:rFonts w:ascii="Arial" w:hAnsi="Arial" w:cs="Arial"/>
          <w:sz w:val="20"/>
          <w:szCs w:val="20"/>
        </w:rPr>
        <w:t xml:space="preserve"> projektanta</w:t>
      </w:r>
      <w:r w:rsidR="003006C4" w:rsidRPr="0096164F">
        <w:rPr>
          <w:rFonts w:ascii="Arial" w:hAnsi="Arial" w:cs="Arial"/>
          <w:sz w:val="20"/>
          <w:szCs w:val="20"/>
        </w:rPr>
        <w:t>,</w:t>
      </w:r>
      <w:r w:rsidR="00394872" w:rsidRPr="0096164F">
        <w:rPr>
          <w:rFonts w:ascii="Arial" w:hAnsi="Arial" w:cs="Arial"/>
          <w:sz w:val="20"/>
          <w:szCs w:val="20"/>
        </w:rPr>
        <w:t xml:space="preserve"> apod.</w:t>
      </w:r>
      <w:r w:rsidR="002825FB" w:rsidRPr="0096164F">
        <w:rPr>
          <w:rFonts w:ascii="Arial" w:hAnsi="Arial" w:cs="Arial"/>
          <w:sz w:val="20"/>
          <w:szCs w:val="20"/>
        </w:rPr>
        <w:t xml:space="preserve"> </w:t>
      </w:r>
    </w:p>
    <w:p w:rsidR="00660994" w:rsidRPr="0096164F" w:rsidRDefault="00660994" w:rsidP="00F37839">
      <w:pPr>
        <w:ind w:left="397" w:firstLine="120"/>
        <w:rPr>
          <w:i/>
        </w:rPr>
      </w:pPr>
    </w:p>
    <w:p w:rsidR="00660994" w:rsidRPr="0096164F" w:rsidRDefault="00660994" w:rsidP="00660994"/>
    <w:p w:rsidR="00660994" w:rsidRPr="0096164F" w:rsidRDefault="00660994" w:rsidP="00660994">
      <w:pPr>
        <w:numPr>
          <w:ilvl w:val="1"/>
          <w:numId w:val="4"/>
        </w:numPr>
        <w:rPr>
          <w:b/>
        </w:rPr>
      </w:pPr>
      <w:r w:rsidRPr="0096164F">
        <w:rPr>
          <w:b/>
        </w:rPr>
        <w:t>Veřejné zakázky na dodávky, služby a stavební práce s předpokládanou hodnotou nad</w:t>
      </w:r>
      <w:r w:rsidR="00D971E8" w:rsidRPr="0096164F">
        <w:rPr>
          <w:b/>
        </w:rPr>
        <w:t> </w:t>
      </w:r>
      <w:r w:rsidR="009B6473" w:rsidRPr="0096164F">
        <w:rPr>
          <w:b/>
        </w:rPr>
        <w:t xml:space="preserve">300 000 </w:t>
      </w:r>
      <w:r w:rsidRPr="0096164F">
        <w:rPr>
          <w:b/>
        </w:rPr>
        <w:t>Kč do 2</w:t>
      </w:r>
      <w:r w:rsidR="00A809A2" w:rsidRPr="0096164F">
        <w:rPr>
          <w:b/>
        </w:rPr>
        <w:t xml:space="preserve"> </w:t>
      </w:r>
      <w:r w:rsidRPr="0096164F">
        <w:rPr>
          <w:b/>
        </w:rPr>
        <w:t>000</w:t>
      </w:r>
      <w:r w:rsidR="00A809A2" w:rsidRPr="0096164F">
        <w:rPr>
          <w:b/>
        </w:rPr>
        <w:t xml:space="preserve"> </w:t>
      </w:r>
      <w:r w:rsidRPr="0096164F">
        <w:rPr>
          <w:b/>
        </w:rPr>
        <w:t>000 Kč včetně</w:t>
      </w:r>
      <w:r w:rsidR="00A809A2" w:rsidRPr="0096164F">
        <w:rPr>
          <w:b/>
        </w:rPr>
        <w:t>.</w:t>
      </w:r>
    </w:p>
    <w:p w:rsidR="00660994" w:rsidRPr="0096164F" w:rsidRDefault="00660994" w:rsidP="00660994">
      <w:pPr>
        <w:ind w:left="397"/>
        <w:rPr>
          <w:b/>
        </w:rPr>
      </w:pPr>
    </w:p>
    <w:p w:rsidR="00A809A2" w:rsidRPr="0096164F" w:rsidRDefault="00660994" w:rsidP="00A809A2">
      <w:pPr>
        <w:numPr>
          <w:ilvl w:val="0"/>
          <w:numId w:val="17"/>
        </w:numPr>
        <w:tabs>
          <w:tab w:val="left" w:pos="5220"/>
        </w:tabs>
      </w:pPr>
      <w:r w:rsidRPr="0096164F">
        <w:t xml:space="preserve">Veřejná zakázka malého rozsahu na dodávky, služby a stavební práce s předpokládanou hodnotou v rozmezí nad </w:t>
      </w:r>
      <w:r w:rsidR="009B6473" w:rsidRPr="0096164F">
        <w:t>300 000</w:t>
      </w:r>
      <w:r w:rsidRPr="0096164F">
        <w:t xml:space="preserve"> Kč do 2</w:t>
      </w:r>
      <w:r w:rsidR="00A809A2" w:rsidRPr="0096164F">
        <w:t> </w:t>
      </w:r>
      <w:r w:rsidRPr="0096164F">
        <w:t>000</w:t>
      </w:r>
      <w:r w:rsidR="00A809A2" w:rsidRPr="0096164F">
        <w:t xml:space="preserve"> </w:t>
      </w:r>
      <w:r w:rsidRPr="0096164F">
        <w:t>000 Kč včetně bude zadána oznámením na</w:t>
      </w:r>
      <w:r w:rsidR="00D971E8" w:rsidRPr="0096164F">
        <w:t> </w:t>
      </w:r>
      <w:r w:rsidRPr="0096164F">
        <w:t>internetových (webových) stránkách města jako veřejná výzva k podání nabídek určená neomezenému počtu dodavatelů</w:t>
      </w:r>
      <w:r w:rsidR="00844E09" w:rsidRPr="0096164F">
        <w:t xml:space="preserve"> (Příloha. 1)</w:t>
      </w:r>
      <w:r w:rsidRPr="0096164F">
        <w:t>, pokud Rada města Jihlavy</w:t>
      </w:r>
      <w:r w:rsidR="00322227" w:rsidRPr="0096164F">
        <w:t xml:space="preserve"> (dále jen „rada města“)</w:t>
      </w:r>
      <w:r w:rsidRPr="0096164F">
        <w:t xml:space="preserve"> neschválí svým usnesením jiný způsob zadání, přičemž tento bude respektovat základní zásady zadávacího řízení</w:t>
      </w:r>
      <w:r w:rsidR="00D81D5C" w:rsidRPr="0096164F">
        <w:t xml:space="preserve"> uvedené v čl. 1 odst. 5 těchto Pravidel</w:t>
      </w:r>
      <w:r w:rsidRPr="0096164F">
        <w:t xml:space="preserve">.  </w:t>
      </w:r>
    </w:p>
    <w:p w:rsidR="00660994" w:rsidRPr="0096164F" w:rsidRDefault="00660994" w:rsidP="00A809A2">
      <w:pPr>
        <w:tabs>
          <w:tab w:val="left" w:pos="5220"/>
        </w:tabs>
        <w:ind w:left="340"/>
      </w:pPr>
    </w:p>
    <w:p w:rsidR="00660994" w:rsidRPr="0096164F" w:rsidRDefault="00660994" w:rsidP="00D971E8">
      <w:pPr>
        <w:pStyle w:val="Odstavecseseznamem"/>
        <w:numPr>
          <w:ilvl w:val="0"/>
          <w:numId w:val="17"/>
        </w:numPr>
        <w:tabs>
          <w:tab w:val="left" w:pos="5220"/>
        </w:tabs>
        <w:jc w:val="both"/>
        <w:rPr>
          <w:rFonts w:ascii="Arial" w:hAnsi="Arial" w:cs="Arial"/>
          <w:sz w:val="20"/>
          <w:szCs w:val="20"/>
        </w:rPr>
      </w:pPr>
      <w:r w:rsidRPr="0096164F">
        <w:rPr>
          <w:rFonts w:ascii="Arial" w:hAnsi="Arial" w:cs="Arial"/>
          <w:sz w:val="20"/>
          <w:szCs w:val="20"/>
        </w:rPr>
        <w:t>Oznámení na internetových stránkách města bude zveřejněno minimálně po dobu 10</w:t>
      </w:r>
      <w:r w:rsidR="00D971E8" w:rsidRPr="0096164F">
        <w:rPr>
          <w:rFonts w:ascii="Arial" w:hAnsi="Arial" w:cs="Arial"/>
          <w:sz w:val="20"/>
          <w:szCs w:val="20"/>
        </w:rPr>
        <w:t> </w:t>
      </w:r>
      <w:r w:rsidR="009B6473" w:rsidRPr="0096164F">
        <w:rPr>
          <w:rFonts w:ascii="Arial" w:hAnsi="Arial" w:cs="Arial"/>
          <w:sz w:val="20"/>
          <w:szCs w:val="20"/>
        </w:rPr>
        <w:t>kalendářních d</w:t>
      </w:r>
      <w:r w:rsidRPr="0096164F">
        <w:rPr>
          <w:rFonts w:ascii="Arial" w:hAnsi="Arial" w:cs="Arial"/>
          <w:sz w:val="20"/>
          <w:szCs w:val="20"/>
        </w:rPr>
        <w:t xml:space="preserve">nů.    </w:t>
      </w:r>
    </w:p>
    <w:p w:rsidR="00660994" w:rsidRPr="0096164F" w:rsidRDefault="00660994" w:rsidP="00A809A2">
      <w:pPr>
        <w:numPr>
          <w:ilvl w:val="0"/>
          <w:numId w:val="17"/>
        </w:numPr>
        <w:tabs>
          <w:tab w:val="left" w:pos="5220"/>
        </w:tabs>
      </w:pPr>
      <w:r w:rsidRPr="0096164F">
        <w:t xml:space="preserve">Na základě rozhodnutí zadavatele může být veřejná zakázka zadána i formou elektronické aukce. </w:t>
      </w:r>
    </w:p>
    <w:p w:rsidR="00A809A2" w:rsidRPr="0096164F" w:rsidRDefault="00A809A2" w:rsidP="00A809A2">
      <w:pPr>
        <w:tabs>
          <w:tab w:val="left" w:pos="5220"/>
        </w:tabs>
        <w:ind w:left="340"/>
      </w:pPr>
    </w:p>
    <w:p w:rsidR="00660994" w:rsidRPr="0096164F" w:rsidRDefault="00660994" w:rsidP="00A809A2">
      <w:pPr>
        <w:numPr>
          <w:ilvl w:val="0"/>
          <w:numId w:val="17"/>
        </w:numPr>
      </w:pPr>
      <w:r w:rsidRPr="0096164F">
        <w:t>V případě, že se bude jednat o veřejnou zakázku malého rozsahu, na kterou bude podána žádost o spolufinancování z dotačních titulů EU či jiných poskytovatelů dotací, bude při oznámení výzvy</w:t>
      </w:r>
      <w:r w:rsidR="00D81D5C" w:rsidRPr="0096164F">
        <w:t xml:space="preserve"> či v jiných částech zadávání konkrétní veřejné zakázky</w:t>
      </w:r>
      <w:r w:rsidRPr="0096164F">
        <w:t xml:space="preserve"> postupováno </w:t>
      </w:r>
      <w:r w:rsidR="00D81D5C" w:rsidRPr="0096164F">
        <w:t xml:space="preserve">výlučně </w:t>
      </w:r>
      <w:r w:rsidRPr="0096164F">
        <w:t xml:space="preserve">v souladu s pravidly pro zadávání veřejných zakázek obsaženými v podmínkách těchto </w:t>
      </w:r>
      <w:r w:rsidR="00D81D5C" w:rsidRPr="0096164F">
        <w:t xml:space="preserve">konkrétních </w:t>
      </w:r>
      <w:r w:rsidRPr="0096164F">
        <w:t xml:space="preserve">dotačních titulů. </w:t>
      </w:r>
    </w:p>
    <w:p w:rsidR="00A809A2" w:rsidRPr="0096164F" w:rsidRDefault="00A809A2" w:rsidP="00A809A2"/>
    <w:p w:rsidR="00660994" w:rsidRPr="0096164F" w:rsidRDefault="00660994" w:rsidP="00D7283A">
      <w:pPr>
        <w:numPr>
          <w:ilvl w:val="0"/>
          <w:numId w:val="17"/>
        </w:numPr>
      </w:pPr>
      <w:r w:rsidRPr="0096164F">
        <w:t>Primátor města nebo náměstek primátora schvaluje a podepisuje výzvu k podání nabídky a na</w:t>
      </w:r>
      <w:r w:rsidR="00F37839" w:rsidRPr="0096164F">
        <w:t xml:space="preserve"> </w:t>
      </w:r>
      <w:r w:rsidRPr="0096164F">
        <w:t xml:space="preserve">návrh vedoucího odboru jmenuje hodnotící komisi, která musí mít </w:t>
      </w:r>
      <w:r w:rsidR="008C4D6E" w:rsidRPr="0096164F">
        <w:t xml:space="preserve">minimálně </w:t>
      </w:r>
      <w:r w:rsidR="00987EFF" w:rsidRPr="0096164F">
        <w:t>3 č</w:t>
      </w:r>
      <w:r w:rsidRPr="0096164F">
        <w:t>len</w:t>
      </w:r>
      <w:r w:rsidR="002D4703" w:rsidRPr="0096164F">
        <w:t>y</w:t>
      </w:r>
      <w:r w:rsidR="008C4D6E" w:rsidRPr="0096164F">
        <w:t>.</w:t>
      </w:r>
      <w:r w:rsidRPr="0096164F">
        <w:t xml:space="preserve"> </w:t>
      </w:r>
    </w:p>
    <w:p w:rsidR="00A809A2" w:rsidRPr="0096164F" w:rsidRDefault="00A809A2" w:rsidP="00F37839">
      <w:pPr>
        <w:ind w:left="709"/>
      </w:pPr>
    </w:p>
    <w:p w:rsidR="00660994" w:rsidRPr="0096164F" w:rsidRDefault="00660994" w:rsidP="00D7283A">
      <w:pPr>
        <w:numPr>
          <w:ilvl w:val="0"/>
          <w:numId w:val="17"/>
        </w:numPr>
      </w:pPr>
      <w:r w:rsidRPr="0096164F">
        <w:t>Rozhodnutí o výběru nejvhodnější nabídky</w:t>
      </w:r>
      <w:r w:rsidR="00844E09" w:rsidRPr="0096164F">
        <w:t xml:space="preserve"> (Příloha č. </w:t>
      </w:r>
      <w:r w:rsidR="000D36F2" w:rsidRPr="0096164F">
        <w:t>10</w:t>
      </w:r>
      <w:r w:rsidR="00844E09" w:rsidRPr="0096164F">
        <w:t>)</w:t>
      </w:r>
      <w:r w:rsidRPr="0096164F">
        <w:t xml:space="preserve"> na základě záznamu hodnotící komise, jakož i rozhodnutí o vyloučení účastníka zadávacího řízení</w:t>
      </w:r>
      <w:r w:rsidR="00844E09" w:rsidRPr="0096164F">
        <w:t xml:space="preserve"> (Příloha č. </w:t>
      </w:r>
      <w:r w:rsidR="000D36F2" w:rsidRPr="0096164F">
        <w:t>8</w:t>
      </w:r>
      <w:r w:rsidR="00844E09" w:rsidRPr="0096164F">
        <w:t>)</w:t>
      </w:r>
      <w:r w:rsidRPr="0096164F">
        <w:t xml:space="preserve"> a rozhodnutí o zrušení zadávacího řízení</w:t>
      </w:r>
      <w:r w:rsidR="00844E09" w:rsidRPr="0096164F">
        <w:t xml:space="preserve"> (Příloha č. </w:t>
      </w:r>
      <w:r w:rsidR="000D36F2" w:rsidRPr="0096164F">
        <w:t>9</w:t>
      </w:r>
      <w:r w:rsidR="00844E09" w:rsidRPr="0096164F">
        <w:t>)</w:t>
      </w:r>
      <w:r w:rsidRPr="0096164F">
        <w:t xml:space="preserve"> přísluší primátorovi města nebo náměstku </w:t>
      </w:r>
      <w:r w:rsidR="005668DE" w:rsidRPr="0096164F">
        <w:t>primátora</w:t>
      </w:r>
      <w:r w:rsidR="000425FA" w:rsidRPr="0096164F">
        <w:t>.</w:t>
      </w:r>
    </w:p>
    <w:p w:rsidR="00A809A2" w:rsidRPr="0096164F" w:rsidRDefault="00A809A2" w:rsidP="00F37839">
      <w:pPr>
        <w:ind w:left="709"/>
      </w:pPr>
    </w:p>
    <w:p w:rsidR="00660994" w:rsidRPr="0096164F" w:rsidRDefault="00660994" w:rsidP="00D7283A">
      <w:pPr>
        <w:numPr>
          <w:ilvl w:val="0"/>
          <w:numId w:val="17"/>
        </w:numPr>
      </w:pPr>
      <w:r w:rsidRPr="0096164F">
        <w:t>Kopii záznamu o posouzení a hodnocení nabídek</w:t>
      </w:r>
      <w:r w:rsidR="0028029D" w:rsidRPr="0096164F">
        <w:t xml:space="preserve"> (Příloha č. </w:t>
      </w:r>
      <w:r w:rsidR="000D36F2" w:rsidRPr="0096164F">
        <w:t>7</w:t>
      </w:r>
      <w:r w:rsidR="0028029D" w:rsidRPr="0096164F">
        <w:t>)</w:t>
      </w:r>
      <w:r w:rsidRPr="0096164F">
        <w:t xml:space="preserve"> předloží vedoucí</w:t>
      </w:r>
      <w:r w:rsidR="00D81D5C" w:rsidRPr="0096164F">
        <w:t xml:space="preserve"> věcně příslušného</w:t>
      </w:r>
      <w:r w:rsidRPr="0096164F">
        <w:t xml:space="preserve"> odboru</w:t>
      </w:r>
      <w:r w:rsidR="00F94940" w:rsidRPr="0096164F">
        <w:t xml:space="preserve"> ve lhůtě 30 dnů po vydání rozhodnutí o výběru dodavatele</w:t>
      </w:r>
      <w:r w:rsidRPr="0096164F">
        <w:t xml:space="preserve"> tajemníkovi</w:t>
      </w:r>
      <w:r w:rsidR="00D7283A" w:rsidRPr="0096164F">
        <w:t xml:space="preserve"> </w:t>
      </w:r>
      <w:r w:rsidRPr="0096164F">
        <w:t>magistrátu, který následně informuje radu města; ředitel Městské policie Jihlava předkládá</w:t>
      </w:r>
      <w:r w:rsidR="00D7283A" w:rsidRPr="0096164F">
        <w:t xml:space="preserve"> </w:t>
      </w:r>
      <w:r w:rsidRPr="0096164F">
        <w:t>kopie záznamu o posouzení a hodnocení nabídek primátorovi města.</w:t>
      </w:r>
    </w:p>
    <w:p w:rsidR="00A809A2" w:rsidRPr="0096164F" w:rsidRDefault="00A809A2" w:rsidP="00F37839">
      <w:pPr>
        <w:ind w:left="709"/>
      </w:pPr>
    </w:p>
    <w:p w:rsidR="008C2466" w:rsidRPr="0096164F" w:rsidRDefault="00660994" w:rsidP="00D7283A">
      <w:pPr>
        <w:ind w:left="709"/>
      </w:pPr>
      <w:r w:rsidRPr="0096164F">
        <w:t xml:space="preserve">Je-li to odůvodněno krajně naléhavou okolností, kterou zadavatel nemohl předvídat a ani ji nezpůsobil, je primátor města nebo náměstek primátora oprávněn rozhodnout o uzavření smlouvy na základě výzvy jednomu dodavateli a tuto smlouvu uzavřít a podepsat. </w:t>
      </w:r>
    </w:p>
    <w:p w:rsidR="00660994" w:rsidRPr="0096164F" w:rsidRDefault="00660994" w:rsidP="00660994">
      <w:pPr>
        <w:ind w:left="340"/>
      </w:pPr>
    </w:p>
    <w:p w:rsidR="007D6222" w:rsidRPr="0096164F" w:rsidRDefault="00660994" w:rsidP="00660994">
      <w:pPr>
        <w:numPr>
          <w:ilvl w:val="1"/>
          <w:numId w:val="5"/>
        </w:numPr>
        <w:rPr>
          <w:b/>
        </w:rPr>
      </w:pPr>
      <w:r w:rsidRPr="0096164F">
        <w:rPr>
          <w:b/>
        </w:rPr>
        <w:t>Veřejné zakázky na stavební práce s předpokládanou hodnotou nad 2</w:t>
      </w:r>
      <w:r w:rsidR="008308AC" w:rsidRPr="0096164F">
        <w:rPr>
          <w:b/>
        </w:rPr>
        <w:t> </w:t>
      </w:r>
      <w:r w:rsidRPr="0096164F">
        <w:rPr>
          <w:b/>
        </w:rPr>
        <w:t>000</w:t>
      </w:r>
      <w:r w:rsidR="008308AC" w:rsidRPr="0096164F">
        <w:rPr>
          <w:b/>
        </w:rPr>
        <w:t xml:space="preserve"> </w:t>
      </w:r>
      <w:r w:rsidRPr="0096164F">
        <w:rPr>
          <w:b/>
        </w:rPr>
        <w:t>000 Kč do</w:t>
      </w:r>
    </w:p>
    <w:p w:rsidR="00660994" w:rsidRPr="0096164F" w:rsidRDefault="00660994" w:rsidP="007D6222">
      <w:pPr>
        <w:ind w:left="397"/>
        <w:rPr>
          <w:b/>
        </w:rPr>
      </w:pPr>
      <w:r w:rsidRPr="0096164F">
        <w:rPr>
          <w:b/>
        </w:rPr>
        <w:t>6</w:t>
      </w:r>
      <w:r w:rsidR="008308AC" w:rsidRPr="0096164F">
        <w:rPr>
          <w:b/>
        </w:rPr>
        <w:t> </w:t>
      </w:r>
      <w:r w:rsidRPr="0096164F">
        <w:rPr>
          <w:b/>
        </w:rPr>
        <w:t>000</w:t>
      </w:r>
      <w:r w:rsidR="008308AC" w:rsidRPr="0096164F">
        <w:rPr>
          <w:b/>
        </w:rPr>
        <w:t xml:space="preserve"> </w:t>
      </w:r>
      <w:r w:rsidRPr="0096164F">
        <w:rPr>
          <w:b/>
        </w:rPr>
        <w:t>000 Kč včetně</w:t>
      </w:r>
      <w:r w:rsidR="008308AC" w:rsidRPr="0096164F">
        <w:rPr>
          <w:b/>
        </w:rPr>
        <w:t>.</w:t>
      </w:r>
      <w:r w:rsidRPr="0096164F">
        <w:rPr>
          <w:b/>
        </w:rPr>
        <w:t xml:space="preserve"> </w:t>
      </w:r>
    </w:p>
    <w:p w:rsidR="00660994" w:rsidRPr="0096164F" w:rsidRDefault="00660994" w:rsidP="00660994"/>
    <w:p w:rsidR="00660994" w:rsidRPr="0096164F" w:rsidRDefault="00660994" w:rsidP="008308AC">
      <w:pPr>
        <w:numPr>
          <w:ilvl w:val="0"/>
          <w:numId w:val="18"/>
        </w:numPr>
      </w:pPr>
      <w:r w:rsidRPr="0096164F">
        <w:t>Veřejná zakázka malého rozsahu na stavební práce s předpokládanou hodnotou nad</w:t>
      </w:r>
      <w:r w:rsidRPr="0096164F">
        <w:br/>
        <w:t>2</w:t>
      </w:r>
      <w:r w:rsidR="008308AC" w:rsidRPr="0096164F">
        <w:t xml:space="preserve"> 000 </w:t>
      </w:r>
      <w:r w:rsidRPr="0096164F">
        <w:t>000 Kč do 6</w:t>
      </w:r>
      <w:r w:rsidR="008308AC" w:rsidRPr="0096164F">
        <w:t> </w:t>
      </w:r>
      <w:r w:rsidRPr="0096164F">
        <w:t>000</w:t>
      </w:r>
      <w:r w:rsidR="008308AC" w:rsidRPr="0096164F">
        <w:t xml:space="preserve"> </w:t>
      </w:r>
      <w:r w:rsidRPr="0096164F">
        <w:t>000 Kč včetně bude zadána oznámením na internetových (webových) stránkách města jako veřejná výzva k podání nabídek</w:t>
      </w:r>
      <w:r w:rsidR="0028029D" w:rsidRPr="0096164F">
        <w:t xml:space="preserve"> (Příloha č. 1)</w:t>
      </w:r>
      <w:r w:rsidRPr="0096164F">
        <w:t xml:space="preserve">, určená neomezenému počtu dodavatelů, pokud </w:t>
      </w:r>
      <w:r w:rsidR="008B20BC" w:rsidRPr="0096164F">
        <w:t xml:space="preserve">rada </w:t>
      </w:r>
      <w:r w:rsidR="00322227" w:rsidRPr="0096164F">
        <w:t xml:space="preserve">města </w:t>
      </w:r>
      <w:r w:rsidR="008B20BC" w:rsidRPr="0096164F">
        <w:t>n</w:t>
      </w:r>
      <w:r w:rsidRPr="0096164F">
        <w:t>erozhodne o jiném způsobu zadání v souladu se</w:t>
      </w:r>
      <w:r w:rsidR="00D971E8" w:rsidRPr="0096164F">
        <w:t> </w:t>
      </w:r>
      <w:r w:rsidRPr="0096164F">
        <w:t>základními zásadami zadávacího řízení dle čl. 1 odst. 5</w:t>
      </w:r>
      <w:r w:rsidR="00D81D5C" w:rsidRPr="0096164F">
        <w:t xml:space="preserve"> těchto Pravidel</w:t>
      </w:r>
      <w:r w:rsidRPr="0096164F">
        <w:t>. Oznámení na</w:t>
      </w:r>
      <w:r w:rsidR="00D971E8" w:rsidRPr="0096164F">
        <w:t> </w:t>
      </w:r>
      <w:r w:rsidRPr="0096164F">
        <w:t>internetových stránkách města bude zveřejněno minimálně po dobu 15</w:t>
      </w:r>
      <w:r w:rsidR="009B6473" w:rsidRPr="0096164F">
        <w:t xml:space="preserve"> kalendářních</w:t>
      </w:r>
      <w:r w:rsidRPr="0096164F">
        <w:t xml:space="preserve"> dnů; v odůvodněných případech, zejména z časových důvodů, lze připustit zkrácení lhůty maximálně o 5</w:t>
      </w:r>
      <w:r w:rsidR="009B6473" w:rsidRPr="0096164F">
        <w:t xml:space="preserve"> kalendářních </w:t>
      </w:r>
      <w:r w:rsidRPr="0096164F">
        <w:t>dnů.</w:t>
      </w:r>
    </w:p>
    <w:p w:rsidR="008308AC" w:rsidRPr="0096164F" w:rsidRDefault="008308AC" w:rsidP="008308AC">
      <w:pPr>
        <w:ind w:left="340"/>
      </w:pPr>
    </w:p>
    <w:p w:rsidR="00660994" w:rsidRPr="0096164F" w:rsidRDefault="00660994" w:rsidP="008308AC">
      <w:pPr>
        <w:numPr>
          <w:ilvl w:val="0"/>
          <w:numId w:val="18"/>
        </w:numPr>
      </w:pPr>
      <w:r w:rsidRPr="0096164F">
        <w:t>V případě, že se bude jednat o veřejnou zakázku malého rozsahu, na kterou bude podána žádost o spolufinancování z dotačních titulů EU či jiných poskytovatelů dotací, bude při oznámení výzvy</w:t>
      </w:r>
      <w:r w:rsidR="00D81D5C" w:rsidRPr="0096164F">
        <w:t xml:space="preserve"> k podání nabídek či v jiných částech zadávání konkrétní veřejné zakázky</w:t>
      </w:r>
      <w:r w:rsidRPr="0096164F">
        <w:t xml:space="preserve"> postupováno</w:t>
      </w:r>
      <w:r w:rsidR="00D81D5C" w:rsidRPr="0096164F">
        <w:t xml:space="preserve"> výlučně</w:t>
      </w:r>
      <w:r w:rsidRPr="0096164F">
        <w:t xml:space="preserve"> v souladu s pravidly pro zadávání veřejných zakázek obsaženými v</w:t>
      </w:r>
      <w:r w:rsidR="00D81D5C" w:rsidRPr="0096164F">
        <w:t> </w:t>
      </w:r>
      <w:r w:rsidRPr="0096164F">
        <w:t>podmínkách</w:t>
      </w:r>
      <w:r w:rsidR="00D81D5C" w:rsidRPr="0096164F">
        <w:t xml:space="preserve"> konkrétních</w:t>
      </w:r>
      <w:r w:rsidRPr="0096164F">
        <w:t xml:space="preserve"> dotačních titulů. </w:t>
      </w:r>
    </w:p>
    <w:p w:rsidR="008308AC" w:rsidRPr="0096164F" w:rsidRDefault="008308AC" w:rsidP="008308AC">
      <w:pPr>
        <w:ind w:left="340"/>
      </w:pPr>
    </w:p>
    <w:p w:rsidR="00660994" w:rsidRPr="0096164F" w:rsidRDefault="00660994" w:rsidP="008308AC">
      <w:pPr>
        <w:numPr>
          <w:ilvl w:val="0"/>
          <w:numId w:val="18"/>
        </w:numPr>
      </w:pPr>
      <w:r w:rsidRPr="0096164F">
        <w:t xml:space="preserve">Hodnotící komisi jmenuje na </w:t>
      </w:r>
      <w:r w:rsidR="0028029D" w:rsidRPr="0096164F">
        <w:t xml:space="preserve">žádost (Příloha č. </w:t>
      </w:r>
      <w:r w:rsidR="00474F19" w:rsidRPr="0096164F">
        <w:t>4</w:t>
      </w:r>
      <w:r w:rsidR="0028029D" w:rsidRPr="0096164F">
        <w:t>)</w:t>
      </w:r>
      <w:r w:rsidRPr="0096164F">
        <w:t xml:space="preserve"> vedoucího </w:t>
      </w:r>
      <w:r w:rsidR="00D81D5C" w:rsidRPr="0096164F">
        <w:t xml:space="preserve">věcně příslušného </w:t>
      </w:r>
      <w:r w:rsidRPr="0096164F">
        <w:t xml:space="preserve">odboru primátor města nebo náměstek primátora;  hodnotící komise musí mít </w:t>
      </w:r>
      <w:r w:rsidR="008C4D6E" w:rsidRPr="0096164F">
        <w:t xml:space="preserve">minimálně 5 </w:t>
      </w:r>
      <w:r w:rsidRPr="0096164F">
        <w:t>členů.</w:t>
      </w:r>
    </w:p>
    <w:p w:rsidR="008308AC" w:rsidRPr="0096164F" w:rsidRDefault="008308AC" w:rsidP="008308AC"/>
    <w:p w:rsidR="00660994" w:rsidRPr="0096164F" w:rsidRDefault="00660994" w:rsidP="008308AC">
      <w:pPr>
        <w:numPr>
          <w:ilvl w:val="0"/>
          <w:numId w:val="18"/>
        </w:numPr>
      </w:pPr>
      <w:r w:rsidRPr="0096164F">
        <w:t>Podmínky výzvy k podání nabídky</w:t>
      </w:r>
      <w:r w:rsidR="0028029D" w:rsidRPr="0096164F">
        <w:t xml:space="preserve"> (Příloha č. 1)</w:t>
      </w:r>
      <w:r w:rsidRPr="0096164F">
        <w:t xml:space="preserve"> schvaluje rada města a výzvu před jejím zveřejněním podepisuje primátor města nebo náměstek primátora.</w:t>
      </w:r>
      <w:r w:rsidR="009B6473" w:rsidRPr="0096164F">
        <w:t xml:space="preserve"> </w:t>
      </w:r>
    </w:p>
    <w:p w:rsidR="008308AC" w:rsidRPr="0096164F" w:rsidRDefault="008308AC" w:rsidP="008308AC"/>
    <w:p w:rsidR="00660994" w:rsidRPr="0096164F" w:rsidRDefault="00660994" w:rsidP="008308AC">
      <w:pPr>
        <w:numPr>
          <w:ilvl w:val="0"/>
          <w:numId w:val="18"/>
        </w:numPr>
        <w:rPr>
          <w:strike/>
        </w:rPr>
      </w:pPr>
      <w:r w:rsidRPr="0096164F">
        <w:t>Primátorovi nebo náměstku primátora náleží rozhodnutí o vyloučení účastníka zadávacího řízení</w:t>
      </w:r>
      <w:r w:rsidR="0028029D" w:rsidRPr="0096164F">
        <w:t xml:space="preserve"> (Příloha č. </w:t>
      </w:r>
      <w:r w:rsidR="000D36F2" w:rsidRPr="0096164F">
        <w:t>8</w:t>
      </w:r>
      <w:r w:rsidR="0028029D" w:rsidRPr="0096164F">
        <w:t>)</w:t>
      </w:r>
      <w:r w:rsidRPr="0096164F">
        <w:t xml:space="preserve"> na základě doporučení hodnotící komise.</w:t>
      </w:r>
    </w:p>
    <w:p w:rsidR="008308AC" w:rsidRPr="0096164F" w:rsidRDefault="008308AC" w:rsidP="008308AC">
      <w:pPr>
        <w:ind w:left="340"/>
        <w:rPr>
          <w:strike/>
        </w:rPr>
      </w:pPr>
    </w:p>
    <w:p w:rsidR="002825FB" w:rsidRPr="0096164F" w:rsidRDefault="00660994" w:rsidP="002825FB">
      <w:pPr>
        <w:numPr>
          <w:ilvl w:val="0"/>
          <w:numId w:val="18"/>
        </w:numPr>
      </w:pPr>
      <w:r w:rsidRPr="0096164F">
        <w:t>Rozhodnutí o výběru nejvhodnější nabídky</w:t>
      </w:r>
      <w:r w:rsidR="0028029D" w:rsidRPr="0096164F">
        <w:t xml:space="preserve"> (Příloha č. </w:t>
      </w:r>
      <w:r w:rsidR="000D36F2" w:rsidRPr="0096164F">
        <w:t>10</w:t>
      </w:r>
      <w:r w:rsidRPr="0096164F">
        <w:t xml:space="preserve"> na základě záznamu hodnotící komise, jakož i rozhodnutí o zrušení zadávacího řízení</w:t>
      </w:r>
      <w:r w:rsidR="0028029D" w:rsidRPr="0096164F">
        <w:t xml:space="preserve"> (Příloha č. </w:t>
      </w:r>
      <w:r w:rsidR="000D36F2" w:rsidRPr="0096164F">
        <w:t>9</w:t>
      </w:r>
      <w:r w:rsidR="0028029D" w:rsidRPr="0096164F">
        <w:t>)</w:t>
      </w:r>
      <w:r w:rsidRPr="0096164F">
        <w:t>, přísluší radě města</w:t>
      </w:r>
      <w:r w:rsidR="000425FA" w:rsidRPr="0096164F">
        <w:t>.</w:t>
      </w:r>
    </w:p>
    <w:p w:rsidR="000425FA" w:rsidRPr="0096164F" w:rsidRDefault="000425FA" w:rsidP="000425FA"/>
    <w:p w:rsidR="008308AC" w:rsidRPr="0096164F" w:rsidRDefault="00660994" w:rsidP="00EA026F">
      <w:pPr>
        <w:numPr>
          <w:ilvl w:val="0"/>
          <w:numId w:val="18"/>
        </w:numPr>
        <w:ind w:hanging="294"/>
      </w:pPr>
      <w:r w:rsidRPr="0096164F">
        <w:t xml:space="preserve">Je-li to odůvodněno krajně naléhavou okolností, kterou zadavatel nemohl předvídat a ani ji nezpůsobil, může </w:t>
      </w:r>
      <w:r w:rsidR="008B20BC" w:rsidRPr="0096164F">
        <w:t xml:space="preserve">rada </w:t>
      </w:r>
      <w:r w:rsidRPr="0096164F">
        <w:t>města</w:t>
      </w:r>
      <w:r w:rsidR="008B20BC" w:rsidRPr="0096164F">
        <w:t xml:space="preserve"> </w:t>
      </w:r>
      <w:r w:rsidRPr="0096164F">
        <w:t>rozhodnout o uzavření smlouvy na základě výzvy jednomu dodavateli; smlouvu pak uzavírá a podepisuje primátor nebo náměstek primátora.</w:t>
      </w:r>
    </w:p>
    <w:p w:rsidR="008308AC" w:rsidRPr="0096164F" w:rsidRDefault="008308AC" w:rsidP="008308AC">
      <w:pPr>
        <w:pStyle w:val="Odstavecseseznamem"/>
        <w:rPr>
          <w:b/>
        </w:rPr>
      </w:pPr>
    </w:p>
    <w:p w:rsidR="00927200" w:rsidRPr="0096164F" w:rsidRDefault="00927200" w:rsidP="008308AC">
      <w:pPr>
        <w:pStyle w:val="Odstavecseseznamem"/>
        <w:rPr>
          <w:b/>
        </w:rPr>
      </w:pPr>
    </w:p>
    <w:p w:rsidR="008308AC" w:rsidRPr="0096164F" w:rsidRDefault="008308AC" w:rsidP="008308AC">
      <w:pPr>
        <w:pStyle w:val="Tuntext"/>
        <w:jc w:val="center"/>
      </w:pPr>
      <w:r w:rsidRPr="0096164F">
        <w:t>Článek 3</w:t>
      </w:r>
    </w:p>
    <w:p w:rsidR="008308AC" w:rsidRPr="0096164F" w:rsidRDefault="008308AC" w:rsidP="008308AC">
      <w:pPr>
        <w:rPr>
          <w:b/>
        </w:rPr>
      </w:pPr>
    </w:p>
    <w:p w:rsidR="00660994" w:rsidRPr="0096164F" w:rsidRDefault="00660994" w:rsidP="008308AC">
      <w:pPr>
        <w:ind w:left="340"/>
      </w:pPr>
      <w:r w:rsidRPr="0096164F">
        <w:rPr>
          <w:b/>
        </w:rPr>
        <w:t>Společná ustanovení vztahující se na veřejné zakázky malého rozsahu v objemu nad  </w:t>
      </w:r>
      <w:r w:rsidR="00C67816" w:rsidRPr="0096164F">
        <w:rPr>
          <w:b/>
        </w:rPr>
        <w:t xml:space="preserve">300 000 </w:t>
      </w:r>
      <w:r w:rsidRPr="0096164F">
        <w:rPr>
          <w:b/>
        </w:rPr>
        <w:t xml:space="preserve">Kč </w:t>
      </w:r>
    </w:p>
    <w:p w:rsidR="00660994" w:rsidRPr="0096164F" w:rsidRDefault="00660994" w:rsidP="00660994"/>
    <w:p w:rsidR="00660994" w:rsidRPr="0096164F" w:rsidRDefault="00660994" w:rsidP="00660994">
      <w:pPr>
        <w:numPr>
          <w:ilvl w:val="0"/>
          <w:numId w:val="8"/>
        </w:numPr>
      </w:pPr>
      <w:r w:rsidRPr="0096164F">
        <w:t xml:space="preserve">Za průběh zadávacího řízení veřejné zakázky malého rozsahu dle </w:t>
      </w:r>
      <w:r w:rsidR="009A160B" w:rsidRPr="0096164F">
        <w:t xml:space="preserve">čl. 2 </w:t>
      </w:r>
      <w:r w:rsidRPr="0096164F">
        <w:t>odstavce 2 a 3 těchto Pravidel odpovídá vedoucí věcně příslušného odboru</w:t>
      </w:r>
      <w:r w:rsidR="008308AC" w:rsidRPr="0096164F">
        <w:t xml:space="preserve">, který </w:t>
      </w:r>
      <w:r w:rsidRPr="0096164F">
        <w:t xml:space="preserve">zajišťuje veškeré podklady pro zadání veřejné zakázky (návrh výzvy k podání nabídek včetně zadávací dokumentace nebo alespoň její textové části) a zveřejnění výzvy k podání nabídek na internetových stránkách města. </w:t>
      </w:r>
    </w:p>
    <w:p w:rsidR="00660994" w:rsidRPr="0096164F" w:rsidRDefault="00660994" w:rsidP="00660994">
      <w:pPr>
        <w:ind w:left="397"/>
      </w:pPr>
    </w:p>
    <w:p w:rsidR="00660994" w:rsidRPr="0096164F" w:rsidRDefault="00660994" w:rsidP="00D7283A">
      <w:pPr>
        <w:numPr>
          <w:ilvl w:val="0"/>
          <w:numId w:val="8"/>
        </w:numPr>
      </w:pPr>
      <w:r w:rsidRPr="0096164F">
        <w:t>Hodnotící komise provádí posouzení a hodnocení nab</w:t>
      </w:r>
      <w:r w:rsidR="00322227" w:rsidRPr="0096164F">
        <w:t xml:space="preserve">ídek a vyhotovuje o tom záznam. </w:t>
      </w:r>
      <w:r w:rsidR="00987EFF" w:rsidRPr="0096164F">
        <w:t xml:space="preserve">Členem hodnotící komise bude jmenován vždy alespoň jeden člen Zastupitelstva města Jihlavy. </w:t>
      </w:r>
    </w:p>
    <w:p w:rsidR="00987EFF" w:rsidRPr="0096164F" w:rsidRDefault="00987EFF" w:rsidP="00660994">
      <w:pPr>
        <w:ind w:left="397" w:hanging="397"/>
      </w:pPr>
    </w:p>
    <w:p w:rsidR="00660994" w:rsidRPr="0096164F" w:rsidRDefault="00660994" w:rsidP="00D7283A">
      <w:pPr>
        <w:numPr>
          <w:ilvl w:val="0"/>
          <w:numId w:val="8"/>
        </w:numPr>
      </w:pPr>
      <w:r w:rsidRPr="0096164F">
        <w:t>Vedoucí</w:t>
      </w:r>
      <w:r w:rsidR="00AD3FE7" w:rsidRPr="0096164F">
        <w:t xml:space="preserve"> věcně</w:t>
      </w:r>
      <w:r w:rsidR="00087F45" w:rsidRPr="0096164F">
        <w:t xml:space="preserve"> </w:t>
      </w:r>
      <w:r w:rsidR="00AD3FE7" w:rsidRPr="0096164F">
        <w:t>příslušného</w:t>
      </w:r>
      <w:r w:rsidRPr="0096164F">
        <w:t xml:space="preserve"> odboru zajistí, aby veškeré písemné nabídky od účastníků zadávacího řízení byly přijímány prostřednictvím podatelny magistrátu</w:t>
      </w:r>
      <w:r w:rsidR="00AD3FE7" w:rsidRPr="0096164F">
        <w:t xml:space="preserve">. Podatelna </w:t>
      </w:r>
      <w:r w:rsidR="000F5348" w:rsidRPr="0096164F">
        <w:t xml:space="preserve">do seznamu podaných nabídek, který obdrží od věcně příslušného odboru, </w:t>
      </w:r>
      <w:r w:rsidRPr="0096164F">
        <w:t>zaznamená datum a čas přijetí nabídky</w:t>
      </w:r>
      <w:r w:rsidR="000F5348" w:rsidRPr="0096164F">
        <w:t xml:space="preserve">. </w:t>
      </w:r>
      <w:r w:rsidRPr="0096164F">
        <w:t xml:space="preserve"> Po uplynutí lhůty pro podání nabídek předá</w:t>
      </w:r>
      <w:r w:rsidR="00AD3FE7" w:rsidRPr="0096164F">
        <w:t xml:space="preserve"> </w:t>
      </w:r>
      <w:r w:rsidR="00F369B7" w:rsidRPr="0096164F">
        <w:t xml:space="preserve">podatelna </w:t>
      </w:r>
      <w:r w:rsidRPr="0096164F">
        <w:t>seznam podaných nabídek</w:t>
      </w:r>
      <w:r w:rsidR="0028029D" w:rsidRPr="0096164F">
        <w:t xml:space="preserve"> (Příloha č. </w:t>
      </w:r>
      <w:r w:rsidR="00474F19" w:rsidRPr="0096164F">
        <w:t>3</w:t>
      </w:r>
      <w:r w:rsidR="0028029D" w:rsidRPr="0096164F">
        <w:t>) s</w:t>
      </w:r>
      <w:r w:rsidRPr="0096164F">
        <w:t>e všemi došlými nabídkami osobě, která zajišťuje předmětné zadávací řízení. V případě použití elektronického nástroje při  administraci veřejné zakázky budou nabídky přijímány prostřednictvím el. nástroje.</w:t>
      </w:r>
    </w:p>
    <w:p w:rsidR="00660994" w:rsidRPr="0096164F" w:rsidRDefault="00660994" w:rsidP="00D7283A">
      <w:pPr>
        <w:ind w:left="397"/>
      </w:pPr>
    </w:p>
    <w:p w:rsidR="00660994" w:rsidRPr="0096164F" w:rsidRDefault="00660994" w:rsidP="00F85BBB">
      <w:pPr>
        <w:numPr>
          <w:ilvl w:val="0"/>
          <w:numId w:val="8"/>
        </w:numPr>
        <w:rPr>
          <w:rFonts w:cs="Arial"/>
          <w:szCs w:val="20"/>
        </w:rPr>
      </w:pPr>
      <w:r w:rsidRPr="0096164F">
        <w:t>Výzva</w:t>
      </w:r>
      <w:r w:rsidRPr="0096164F">
        <w:rPr>
          <w:rFonts w:cs="Arial"/>
          <w:szCs w:val="20"/>
        </w:rPr>
        <w:t xml:space="preserve"> k podání nabídky bude obsahovat minimálně tyto požadavky: předložení dokladů k prokázání profesní způsobilosti – výpis z obchodního rejstříku, je-li v něm účastník zadávacího řízení zapsán, a doklad o oprávnění podnikat v rozsahu odpovídajícím předmětu veřejné zakázky </w:t>
      </w:r>
    </w:p>
    <w:p w:rsidR="00660994" w:rsidRPr="0096164F" w:rsidRDefault="00660994" w:rsidP="009A160B">
      <w:pPr>
        <w:pStyle w:val="Odstavecseseznamem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6164F">
        <w:rPr>
          <w:rFonts w:ascii="Arial" w:hAnsi="Arial" w:cs="Arial"/>
          <w:sz w:val="20"/>
          <w:szCs w:val="20"/>
        </w:rPr>
        <w:t>hodnotící kritéria – ekonomická výhodnost:</w:t>
      </w:r>
    </w:p>
    <w:p w:rsidR="00660994" w:rsidRPr="0096164F" w:rsidRDefault="00660994" w:rsidP="009A160B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96164F">
        <w:rPr>
          <w:rFonts w:ascii="Arial" w:hAnsi="Arial" w:cs="Arial"/>
          <w:sz w:val="20"/>
          <w:szCs w:val="20"/>
        </w:rPr>
        <w:t xml:space="preserve">podle nejnižší nabídkové ceny </w:t>
      </w:r>
      <w:r w:rsidR="00087F45" w:rsidRPr="0096164F">
        <w:rPr>
          <w:rFonts w:ascii="Arial" w:hAnsi="Arial" w:cs="Arial"/>
          <w:sz w:val="20"/>
          <w:szCs w:val="20"/>
        </w:rPr>
        <w:t>nebo</w:t>
      </w:r>
    </w:p>
    <w:p w:rsidR="00660994" w:rsidRPr="0096164F" w:rsidRDefault="00660994" w:rsidP="009A160B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96164F">
        <w:rPr>
          <w:rFonts w:ascii="Arial" w:hAnsi="Arial" w:cs="Arial"/>
          <w:sz w:val="20"/>
          <w:szCs w:val="20"/>
        </w:rPr>
        <w:t>na základě nejvýhodnějšího poměru nabídkové ceny a kvality, příp. poměru nákladů životního cyklu a kvality</w:t>
      </w:r>
    </w:p>
    <w:p w:rsidR="00660994" w:rsidRPr="0096164F" w:rsidRDefault="00660994" w:rsidP="009A160B">
      <w:pPr>
        <w:pStyle w:val="Odstavecseseznamem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6164F">
        <w:rPr>
          <w:rFonts w:ascii="Arial" w:hAnsi="Arial" w:cs="Arial"/>
          <w:sz w:val="20"/>
          <w:szCs w:val="20"/>
        </w:rPr>
        <w:t xml:space="preserve">podmínky pro podání nabídky </w:t>
      </w:r>
      <w:r w:rsidR="00F369B7" w:rsidRPr="0096164F">
        <w:rPr>
          <w:rFonts w:ascii="Arial" w:hAnsi="Arial" w:cs="Arial"/>
          <w:sz w:val="20"/>
          <w:szCs w:val="20"/>
        </w:rPr>
        <w:t>(obchodní, týkající se administrace zakázky apod.)</w:t>
      </w:r>
    </w:p>
    <w:p w:rsidR="00660994" w:rsidRPr="0096164F" w:rsidRDefault="00660994" w:rsidP="009A160B">
      <w:pPr>
        <w:pStyle w:val="Odstavecseseznamem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6164F">
        <w:rPr>
          <w:rFonts w:ascii="Arial" w:hAnsi="Arial" w:cs="Arial"/>
          <w:sz w:val="20"/>
          <w:szCs w:val="20"/>
        </w:rPr>
        <w:t>informaci, zda zadavatel umožní přístup účastníkům zadávacího řízení na otevírání obálek</w:t>
      </w:r>
    </w:p>
    <w:p w:rsidR="00660994" w:rsidRPr="0096164F" w:rsidRDefault="00660994" w:rsidP="00660994">
      <w:pPr>
        <w:pStyle w:val="Odstavecseseznamem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6164F">
        <w:rPr>
          <w:rFonts w:ascii="Arial" w:hAnsi="Arial" w:cs="Arial"/>
          <w:sz w:val="20"/>
          <w:szCs w:val="20"/>
        </w:rPr>
        <w:t>upozornění na to, že nabídky nelze podávat datovou schránkou</w:t>
      </w:r>
      <w:r w:rsidR="008C2009" w:rsidRPr="0096164F">
        <w:rPr>
          <w:rFonts w:ascii="Arial" w:hAnsi="Arial" w:cs="Arial"/>
          <w:sz w:val="20"/>
          <w:szCs w:val="20"/>
        </w:rPr>
        <w:t>.</w:t>
      </w:r>
    </w:p>
    <w:p w:rsidR="009A160B" w:rsidRPr="0096164F" w:rsidRDefault="009A160B" w:rsidP="009A160B">
      <w:pPr>
        <w:pStyle w:val="Odstavecseseznamem"/>
        <w:ind w:left="1344"/>
        <w:rPr>
          <w:rFonts w:ascii="Arial" w:hAnsi="Arial" w:cs="Arial"/>
          <w:sz w:val="20"/>
          <w:szCs w:val="20"/>
        </w:rPr>
      </w:pPr>
    </w:p>
    <w:p w:rsidR="00660994" w:rsidRPr="0096164F" w:rsidRDefault="00660994" w:rsidP="00660994">
      <w:pPr>
        <w:pStyle w:val="Odstavecseseznamem"/>
        <w:numPr>
          <w:ilvl w:val="0"/>
          <w:numId w:val="15"/>
        </w:numPr>
        <w:spacing w:after="0"/>
        <w:rPr>
          <w:rFonts w:cs="Arial"/>
          <w:szCs w:val="20"/>
        </w:rPr>
      </w:pPr>
      <w:r w:rsidRPr="0096164F">
        <w:rPr>
          <w:rFonts w:ascii="Arial" w:hAnsi="Arial" w:cs="Arial"/>
          <w:sz w:val="20"/>
          <w:szCs w:val="20"/>
        </w:rPr>
        <w:t xml:space="preserve">Při stanovení předpokládané hodnoty veřejné zakázky je vedoucí </w:t>
      </w:r>
      <w:r w:rsidR="00087F45" w:rsidRPr="0096164F">
        <w:rPr>
          <w:rFonts w:ascii="Arial" w:hAnsi="Arial" w:cs="Arial"/>
          <w:sz w:val="20"/>
          <w:szCs w:val="20"/>
        </w:rPr>
        <w:t xml:space="preserve">věcně příslušného odboru </w:t>
      </w:r>
      <w:r w:rsidRPr="0096164F">
        <w:rPr>
          <w:rFonts w:ascii="Arial" w:hAnsi="Arial" w:cs="Arial"/>
          <w:sz w:val="20"/>
          <w:szCs w:val="20"/>
        </w:rPr>
        <w:t xml:space="preserve">povinen mít na zřeteli </w:t>
      </w:r>
    </w:p>
    <w:p w:rsidR="00660994" w:rsidRPr="0096164F" w:rsidRDefault="00660994" w:rsidP="00660994">
      <w:pPr>
        <w:rPr>
          <w:rFonts w:cs="Arial"/>
          <w:szCs w:val="20"/>
        </w:rPr>
      </w:pPr>
      <w:r w:rsidRPr="0096164F">
        <w:rPr>
          <w:rFonts w:cs="Arial"/>
          <w:szCs w:val="20"/>
        </w:rPr>
        <w:t xml:space="preserve">       skutečnost, že její stanovení je nezbytné pro:</w:t>
      </w:r>
    </w:p>
    <w:p w:rsidR="00660994" w:rsidRPr="0096164F" w:rsidRDefault="00660994" w:rsidP="00660994">
      <w:pPr>
        <w:numPr>
          <w:ilvl w:val="0"/>
          <w:numId w:val="14"/>
        </w:numPr>
      </w:pPr>
      <w:r w:rsidRPr="0096164F">
        <w:t>určení režimu veřejné zakázky v případech, kdy je předpokládaná hodnota zakázky na</w:t>
      </w:r>
      <w:r w:rsidR="00F85BBB" w:rsidRPr="0096164F">
        <w:t> </w:t>
      </w:r>
      <w:r w:rsidRPr="0096164F">
        <w:t xml:space="preserve">hranici mezi veřejnou zakázkou malého rozsahu a podlimitní veřejnou zakázkou; v těchto případech vedoucí odboru zváží zadání veřejné zakázky v režimu podlimitní veřejné zakázky, </w:t>
      </w:r>
    </w:p>
    <w:p w:rsidR="00660994" w:rsidRPr="0096164F" w:rsidRDefault="00660994" w:rsidP="00660994">
      <w:pPr>
        <w:numPr>
          <w:ilvl w:val="0"/>
          <w:numId w:val="14"/>
        </w:numPr>
      </w:pPr>
      <w:r w:rsidRPr="0096164F">
        <w:t>výběr zadávacího řízení tak, aby jeho použití bylo v souladu se zákonnými zásadami</w:t>
      </w:r>
      <w:r w:rsidR="00675B37" w:rsidRPr="0096164F">
        <w:t xml:space="preserve"> </w:t>
      </w:r>
      <w:r w:rsidRPr="0096164F">
        <w:t>a</w:t>
      </w:r>
      <w:r w:rsidR="00F85BBB" w:rsidRPr="0096164F">
        <w:t> </w:t>
      </w:r>
      <w:r w:rsidRPr="0096164F">
        <w:t xml:space="preserve">potřebami zadavatele. </w:t>
      </w:r>
    </w:p>
    <w:p w:rsidR="00660994" w:rsidRPr="0096164F" w:rsidRDefault="000F5348" w:rsidP="000F5348">
      <w:pPr>
        <w:ind w:left="420"/>
      </w:pPr>
      <w:r w:rsidRPr="0096164F">
        <w:t>Vedoucí</w:t>
      </w:r>
      <w:r w:rsidR="00322227" w:rsidRPr="0096164F">
        <w:t xml:space="preserve"> věcně příslušného odboru</w:t>
      </w:r>
      <w:r w:rsidRPr="0096164F">
        <w:t xml:space="preserve"> odpovídá za to, že o způsobu stanovení předpokládané hodnoty zakázky bude učiněn písemný záznam, který bude součástí spisové dokumentace veřejné zakázky. </w:t>
      </w:r>
    </w:p>
    <w:p w:rsidR="000F5348" w:rsidRPr="0096164F" w:rsidRDefault="000F5348" w:rsidP="00660994">
      <w:r w:rsidRPr="0096164F">
        <w:t xml:space="preserve">      </w:t>
      </w:r>
    </w:p>
    <w:p w:rsidR="00660994" w:rsidRPr="0096164F" w:rsidRDefault="00660994" w:rsidP="00660994">
      <w:pPr>
        <w:pStyle w:val="Odstavecseseznamem"/>
        <w:numPr>
          <w:ilvl w:val="0"/>
          <w:numId w:val="15"/>
        </w:numPr>
        <w:spacing w:after="0"/>
        <w:rPr>
          <w:rFonts w:cs="Arial"/>
          <w:szCs w:val="20"/>
        </w:rPr>
      </w:pPr>
      <w:r w:rsidRPr="0096164F">
        <w:rPr>
          <w:rFonts w:ascii="Arial" w:hAnsi="Arial" w:cs="Arial"/>
          <w:sz w:val="20"/>
          <w:szCs w:val="20"/>
        </w:rPr>
        <w:t xml:space="preserve">Záznam hodnotící komise bude obsahovat minimálně tyto údaje: </w:t>
      </w:r>
    </w:p>
    <w:p w:rsidR="00660994" w:rsidRPr="0096164F" w:rsidRDefault="00660994" w:rsidP="00660994">
      <w:pPr>
        <w:numPr>
          <w:ilvl w:val="0"/>
          <w:numId w:val="13"/>
        </w:numPr>
      </w:pPr>
      <w:r w:rsidRPr="0096164F">
        <w:t xml:space="preserve">vymezení předmětu veřejné zakázky </w:t>
      </w:r>
    </w:p>
    <w:p w:rsidR="00660994" w:rsidRPr="0096164F" w:rsidRDefault="00660994" w:rsidP="00660994">
      <w:pPr>
        <w:numPr>
          <w:ilvl w:val="0"/>
          <w:numId w:val="13"/>
        </w:numPr>
      </w:pPr>
      <w:r w:rsidRPr="0096164F">
        <w:t>lhůta pro podání nabídek</w:t>
      </w:r>
    </w:p>
    <w:p w:rsidR="00660994" w:rsidRPr="0096164F" w:rsidRDefault="00660994" w:rsidP="00660994">
      <w:pPr>
        <w:numPr>
          <w:ilvl w:val="0"/>
          <w:numId w:val="13"/>
        </w:numPr>
      </w:pPr>
      <w:r w:rsidRPr="0096164F">
        <w:t xml:space="preserve">seznam vyzvaných účastníků zadávacího řízení </w:t>
      </w:r>
    </w:p>
    <w:p w:rsidR="00660994" w:rsidRPr="0096164F" w:rsidRDefault="00660994" w:rsidP="00660994">
      <w:pPr>
        <w:numPr>
          <w:ilvl w:val="0"/>
          <w:numId w:val="13"/>
        </w:numPr>
      </w:pPr>
      <w:r w:rsidRPr="0096164F">
        <w:t>složení hodnotící komise</w:t>
      </w:r>
    </w:p>
    <w:p w:rsidR="00660994" w:rsidRPr="0096164F" w:rsidRDefault="00C67816" w:rsidP="00660994">
      <w:pPr>
        <w:numPr>
          <w:ilvl w:val="0"/>
          <w:numId w:val="13"/>
        </w:numPr>
      </w:pPr>
      <w:r w:rsidRPr="0096164F">
        <w:t xml:space="preserve">datum a čas doručených nabídek </w:t>
      </w:r>
    </w:p>
    <w:p w:rsidR="00660994" w:rsidRPr="0096164F" w:rsidRDefault="00660994" w:rsidP="00660994">
      <w:pPr>
        <w:numPr>
          <w:ilvl w:val="0"/>
          <w:numId w:val="13"/>
        </w:numPr>
      </w:pPr>
      <w:r w:rsidRPr="0096164F">
        <w:t>seznam hodnocených nabídek s uvedením nabídkové ceny</w:t>
      </w:r>
      <w:r w:rsidR="00F369B7" w:rsidRPr="0096164F">
        <w:t>/hodno</w:t>
      </w:r>
      <w:r w:rsidR="00167766" w:rsidRPr="0096164F">
        <w:t xml:space="preserve">tících </w:t>
      </w:r>
      <w:r w:rsidR="00F369B7" w:rsidRPr="0096164F">
        <w:t>krit</w:t>
      </w:r>
      <w:r w:rsidR="00F62304" w:rsidRPr="0096164F">
        <w:t>é</w:t>
      </w:r>
      <w:r w:rsidR="00F369B7" w:rsidRPr="0096164F">
        <w:t>rií</w:t>
      </w:r>
      <w:r w:rsidRPr="0096164F">
        <w:t xml:space="preserve"> </w:t>
      </w:r>
    </w:p>
    <w:p w:rsidR="00660994" w:rsidRPr="0096164F" w:rsidRDefault="00660994" w:rsidP="00660994">
      <w:pPr>
        <w:numPr>
          <w:ilvl w:val="0"/>
          <w:numId w:val="13"/>
        </w:numPr>
      </w:pPr>
      <w:r w:rsidRPr="0096164F">
        <w:t xml:space="preserve">seznam vyloučených </w:t>
      </w:r>
      <w:r w:rsidR="00675B37" w:rsidRPr="0096164F">
        <w:t>účastníků zadávacího řízení</w:t>
      </w:r>
    </w:p>
    <w:p w:rsidR="00660994" w:rsidRPr="0096164F" w:rsidRDefault="00660994" w:rsidP="00660994">
      <w:pPr>
        <w:numPr>
          <w:ilvl w:val="0"/>
          <w:numId w:val="13"/>
        </w:numPr>
      </w:pPr>
      <w:r w:rsidRPr="0096164F">
        <w:t>konečné pořad</w:t>
      </w:r>
      <w:r w:rsidR="00167766" w:rsidRPr="0096164F">
        <w:t>í nabídek s výsledkem hodnocení</w:t>
      </w:r>
    </w:p>
    <w:p w:rsidR="00660994" w:rsidRPr="0096164F" w:rsidRDefault="00660994" w:rsidP="000F5348"/>
    <w:p w:rsidR="00474F19" w:rsidRPr="0096164F" w:rsidRDefault="00A63A3F" w:rsidP="00167766">
      <w:r w:rsidRPr="0096164F">
        <w:t xml:space="preserve">      </w:t>
      </w:r>
      <w:r w:rsidR="00660994" w:rsidRPr="0096164F">
        <w:t>Přílohou záznamu je čestné prohlášení všech členů komise o tom, že nejsou ve střetu zájmů</w:t>
      </w:r>
      <w:r w:rsidR="00474F19" w:rsidRPr="0096164F">
        <w:t xml:space="preserve"> </w:t>
      </w:r>
    </w:p>
    <w:p w:rsidR="00660994" w:rsidRPr="0096164F" w:rsidRDefault="00474F19" w:rsidP="00167766">
      <w:r w:rsidRPr="0096164F">
        <w:t xml:space="preserve">      (Příloha č. </w:t>
      </w:r>
      <w:r w:rsidR="000D36F2" w:rsidRPr="0096164F">
        <w:t>6</w:t>
      </w:r>
      <w:r w:rsidRPr="0096164F">
        <w:t>).</w:t>
      </w:r>
    </w:p>
    <w:p w:rsidR="00660994" w:rsidRPr="0096164F" w:rsidRDefault="00660994" w:rsidP="00660994"/>
    <w:p w:rsidR="00660994" w:rsidRPr="0096164F" w:rsidRDefault="00660994" w:rsidP="00817A74">
      <w:pPr>
        <w:pStyle w:val="Odstavecseseznamem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6164F">
        <w:rPr>
          <w:rFonts w:ascii="Arial" w:hAnsi="Arial" w:cs="Arial"/>
          <w:sz w:val="20"/>
          <w:szCs w:val="20"/>
        </w:rPr>
        <w:t xml:space="preserve">Rozhodnutí o výběru nejvhodnější nabídky, jakož i rozhodnutí o zrušení zadávacího řízení se oznamuje všem účastníkům zadávacího řízení. Rozhodnutí o výběru nejvhodnější nabídky, jakož </w:t>
      </w:r>
      <w:r w:rsidR="00F85BBB" w:rsidRPr="0096164F">
        <w:rPr>
          <w:rFonts w:ascii="Arial" w:hAnsi="Arial" w:cs="Arial"/>
          <w:sz w:val="20"/>
          <w:szCs w:val="20"/>
        </w:rPr>
        <w:t> i</w:t>
      </w:r>
      <w:r w:rsidRPr="0096164F">
        <w:rPr>
          <w:rFonts w:ascii="Arial" w:hAnsi="Arial" w:cs="Arial"/>
          <w:sz w:val="20"/>
          <w:szCs w:val="20"/>
        </w:rPr>
        <w:t xml:space="preserve"> rozhodnutí o vyloučení účastníka zadávacího řízení, rozhodnutí o zrušení zadávacího řízení a</w:t>
      </w:r>
      <w:r w:rsidR="00F85BBB" w:rsidRPr="0096164F">
        <w:rPr>
          <w:rFonts w:ascii="Arial" w:hAnsi="Arial" w:cs="Arial"/>
          <w:sz w:val="20"/>
          <w:szCs w:val="20"/>
        </w:rPr>
        <w:t> </w:t>
      </w:r>
      <w:r w:rsidRPr="0096164F">
        <w:rPr>
          <w:rFonts w:ascii="Arial" w:hAnsi="Arial" w:cs="Arial"/>
          <w:sz w:val="20"/>
          <w:szCs w:val="20"/>
        </w:rPr>
        <w:t xml:space="preserve">smlouvu s vybraným dodavatelem uzavírá a podepisuje primátor nebo náměstek primátora. </w:t>
      </w:r>
    </w:p>
    <w:p w:rsidR="000425FA" w:rsidRPr="0096164F" w:rsidRDefault="000425FA" w:rsidP="00646514">
      <w:pPr>
        <w:rPr>
          <w:rFonts w:cs="Arial"/>
          <w:szCs w:val="20"/>
        </w:rPr>
      </w:pPr>
    </w:p>
    <w:p w:rsidR="000425FA" w:rsidRPr="0096164F" w:rsidRDefault="00646514" w:rsidP="00817A74">
      <w:pPr>
        <w:pStyle w:val="Odstavecseseznamem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cs="Arial"/>
        </w:rPr>
      </w:pPr>
      <w:r w:rsidRPr="0096164F">
        <w:rPr>
          <w:rFonts w:ascii="Arial" w:hAnsi="Arial" w:cs="Arial"/>
          <w:sz w:val="20"/>
          <w:szCs w:val="20"/>
        </w:rPr>
        <w:t>V případě, že</w:t>
      </w:r>
      <w:r w:rsidR="00F769C7" w:rsidRPr="0096164F">
        <w:rPr>
          <w:rFonts w:ascii="Arial" w:hAnsi="Arial" w:cs="Arial"/>
          <w:sz w:val="20"/>
          <w:szCs w:val="20"/>
        </w:rPr>
        <w:t xml:space="preserve"> v zadávacím řízení </w:t>
      </w:r>
      <w:r w:rsidRPr="0096164F">
        <w:rPr>
          <w:rFonts w:ascii="Arial" w:hAnsi="Arial" w:cs="Arial"/>
          <w:sz w:val="20"/>
          <w:szCs w:val="20"/>
        </w:rPr>
        <w:t>nebude</w:t>
      </w:r>
      <w:r w:rsidR="00F769C7" w:rsidRPr="0096164F">
        <w:rPr>
          <w:rFonts w:ascii="Arial" w:hAnsi="Arial" w:cs="Arial"/>
          <w:sz w:val="20"/>
          <w:szCs w:val="20"/>
        </w:rPr>
        <w:t xml:space="preserve"> </w:t>
      </w:r>
      <w:r w:rsidRPr="0096164F">
        <w:rPr>
          <w:rFonts w:ascii="Arial" w:hAnsi="Arial" w:cs="Arial"/>
          <w:sz w:val="20"/>
          <w:szCs w:val="20"/>
        </w:rPr>
        <w:t xml:space="preserve">podána ani jedna nabídka, zadávací řízení </w:t>
      </w:r>
      <w:r w:rsidR="0081283A" w:rsidRPr="0096164F">
        <w:rPr>
          <w:rFonts w:ascii="Arial" w:hAnsi="Arial" w:cs="Arial"/>
          <w:sz w:val="20"/>
          <w:szCs w:val="20"/>
        </w:rPr>
        <w:t>bude zrušeno, a to na základě písemného rozhodnutí zadavatele</w:t>
      </w:r>
      <w:r w:rsidR="00F769C7" w:rsidRPr="0096164F">
        <w:rPr>
          <w:rFonts w:ascii="Arial" w:hAnsi="Arial" w:cs="Arial"/>
          <w:sz w:val="20"/>
          <w:szCs w:val="20"/>
        </w:rPr>
        <w:t xml:space="preserve">, přičemž </w:t>
      </w:r>
      <w:r w:rsidR="0081283A" w:rsidRPr="0096164F">
        <w:rPr>
          <w:rFonts w:ascii="Arial" w:hAnsi="Arial" w:cs="Arial"/>
          <w:sz w:val="20"/>
          <w:szCs w:val="20"/>
        </w:rPr>
        <w:t xml:space="preserve">toto </w:t>
      </w:r>
      <w:r w:rsidR="00F769C7" w:rsidRPr="0096164F">
        <w:rPr>
          <w:rFonts w:ascii="Arial" w:hAnsi="Arial" w:cs="Arial"/>
          <w:sz w:val="20"/>
          <w:szCs w:val="20"/>
        </w:rPr>
        <w:t xml:space="preserve">rozhodnutí podepisuje primátor nebo náměstek primátora. </w:t>
      </w:r>
      <w:r w:rsidRPr="0096164F">
        <w:rPr>
          <w:rFonts w:ascii="Arial" w:hAnsi="Arial" w:cs="Arial"/>
          <w:sz w:val="20"/>
          <w:szCs w:val="20"/>
        </w:rPr>
        <w:t xml:space="preserve"> </w:t>
      </w:r>
    </w:p>
    <w:p w:rsidR="00817A74" w:rsidRPr="0096164F" w:rsidRDefault="00817A74" w:rsidP="00817A74">
      <w:pPr>
        <w:pStyle w:val="Odstavecseseznamem"/>
        <w:rPr>
          <w:rFonts w:cs="Arial"/>
        </w:rPr>
      </w:pPr>
    </w:p>
    <w:p w:rsidR="00927200" w:rsidRPr="0096164F" w:rsidRDefault="00817A74" w:rsidP="00FD4774">
      <w:pPr>
        <w:pStyle w:val="Odstavecseseznamem"/>
        <w:numPr>
          <w:ilvl w:val="0"/>
          <w:numId w:val="15"/>
        </w:numPr>
        <w:spacing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6164F">
        <w:rPr>
          <w:rFonts w:ascii="Arial" w:hAnsi="Arial" w:cs="Arial"/>
          <w:sz w:val="20"/>
          <w:szCs w:val="20"/>
        </w:rPr>
        <w:t>Nabídky podané po lhůtě pro podání nabídek se vracejí neotevřené účastníkům zadávacího řízení.</w:t>
      </w:r>
    </w:p>
    <w:p w:rsidR="00817A74" w:rsidRPr="0096164F" w:rsidRDefault="00817A74" w:rsidP="001E4C9C">
      <w:pPr>
        <w:pStyle w:val="Odstavecseseznamem"/>
        <w:numPr>
          <w:ilvl w:val="0"/>
          <w:numId w:val="15"/>
        </w:numPr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6164F">
        <w:rPr>
          <w:rFonts w:ascii="Arial" w:hAnsi="Arial" w:cs="Arial"/>
          <w:sz w:val="20"/>
          <w:szCs w:val="20"/>
        </w:rPr>
        <w:t>V případě, že smlouva na veřejnou zakázku malého rozsahu, jejíž cena přesáhne 500 000 Kč bez DPH, nebude uveřejněna v registru smluv, zajistí vedoucí věcně příslušného odboru prostřednictvím odboru informatiky zveřejnění celého znění smlouvy včetně všech změn a</w:t>
      </w:r>
      <w:r w:rsidR="00F85BBB" w:rsidRPr="0096164F">
        <w:rPr>
          <w:rFonts w:ascii="Arial" w:hAnsi="Arial" w:cs="Arial"/>
          <w:sz w:val="20"/>
          <w:szCs w:val="20"/>
        </w:rPr>
        <w:t> </w:t>
      </w:r>
      <w:r w:rsidRPr="0096164F">
        <w:rPr>
          <w:rFonts w:ascii="Arial" w:hAnsi="Arial" w:cs="Arial"/>
          <w:sz w:val="20"/>
          <w:szCs w:val="20"/>
        </w:rPr>
        <w:t>dodatků na profilu zadavatele v termínu nejpozději do 15 dnů od jejich uzavření. V případě uveřejnění smlouvy na profilu zadavatele bude uveřejněna nejpozději do 3 měsíců od splnění smlouvy výše skutečně uhrazené ceny za plnění smlouvy. V případě smlouvy takto uveřejněné na profilu zadavatele, jejíž doba plnění přesahuje 1 rok, zajistí vedoucí věcně příslušného odboru nejpozději do 31. března následujícího kalendářního roku uveřejnění výše ceny plnění v předchozím kalendářním roce na profilu zadavatele. Uveřejnění smlouvy bude prováděno v souladu se Směrnicí o evidenci smluv a uveřejňování podle zákona č. 340/2015 Sb., o registru smluv v platném znění.  </w:t>
      </w:r>
    </w:p>
    <w:p w:rsidR="00660994" w:rsidRPr="0096164F" w:rsidRDefault="00660994" w:rsidP="00660994">
      <w:pPr>
        <w:rPr>
          <w:rFonts w:cs="Arial"/>
          <w:szCs w:val="20"/>
        </w:rPr>
      </w:pPr>
    </w:p>
    <w:p w:rsidR="00660994" w:rsidRPr="0096164F" w:rsidRDefault="00660994" w:rsidP="00E33D9F">
      <w:pPr>
        <w:pStyle w:val="Odstavecseseznamem"/>
        <w:numPr>
          <w:ilvl w:val="0"/>
          <w:numId w:val="15"/>
        </w:numPr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6164F">
        <w:rPr>
          <w:rFonts w:ascii="Arial" w:hAnsi="Arial" w:cs="Arial"/>
          <w:sz w:val="20"/>
          <w:szCs w:val="20"/>
        </w:rPr>
        <w:t>Předložení smlouvy o dílo ke schválení Zastupitelstvu města Jihlavy, jejímž předmětem je nabytí hmotných nemovitých věcí dle § 85 písm. a) zákona č. 128/200</w:t>
      </w:r>
      <w:r w:rsidR="00675B37" w:rsidRPr="0096164F">
        <w:rPr>
          <w:rFonts w:ascii="Arial" w:hAnsi="Arial" w:cs="Arial"/>
          <w:sz w:val="20"/>
          <w:szCs w:val="20"/>
        </w:rPr>
        <w:t>0 Sb.</w:t>
      </w:r>
      <w:r w:rsidR="00B41FA3" w:rsidRPr="0096164F">
        <w:rPr>
          <w:rFonts w:ascii="Arial" w:hAnsi="Arial" w:cs="Arial"/>
          <w:sz w:val="20"/>
          <w:szCs w:val="20"/>
        </w:rPr>
        <w:t>,</w:t>
      </w:r>
      <w:r w:rsidR="00675B37" w:rsidRPr="0096164F">
        <w:rPr>
          <w:rFonts w:ascii="Arial" w:hAnsi="Arial" w:cs="Arial"/>
          <w:sz w:val="20"/>
          <w:szCs w:val="20"/>
        </w:rPr>
        <w:t xml:space="preserve"> o obcích</w:t>
      </w:r>
      <w:r w:rsidR="00B41FA3" w:rsidRPr="0096164F">
        <w:rPr>
          <w:rFonts w:ascii="Arial" w:hAnsi="Arial" w:cs="Arial"/>
          <w:sz w:val="20"/>
          <w:szCs w:val="20"/>
        </w:rPr>
        <w:t>,</w:t>
      </w:r>
      <w:r w:rsidR="00675B37" w:rsidRPr="0096164F">
        <w:rPr>
          <w:rFonts w:ascii="Arial" w:hAnsi="Arial" w:cs="Arial"/>
          <w:sz w:val="20"/>
          <w:szCs w:val="20"/>
        </w:rPr>
        <w:t xml:space="preserve"> v platném znění, </w:t>
      </w:r>
      <w:r w:rsidRPr="0096164F">
        <w:rPr>
          <w:rFonts w:ascii="Arial" w:hAnsi="Arial" w:cs="Arial"/>
          <w:sz w:val="20"/>
          <w:szCs w:val="20"/>
        </w:rPr>
        <w:t>zajišťuje věcně příslušný odbor</w:t>
      </w:r>
      <w:r w:rsidR="00DA6965" w:rsidRPr="0096164F">
        <w:rPr>
          <w:rFonts w:ascii="Arial" w:hAnsi="Arial" w:cs="Arial"/>
          <w:sz w:val="20"/>
          <w:szCs w:val="20"/>
        </w:rPr>
        <w:t xml:space="preserve"> v součinnosti s KT</w:t>
      </w:r>
      <w:r w:rsidRPr="0096164F">
        <w:rPr>
          <w:rFonts w:ascii="Arial" w:hAnsi="Arial" w:cs="Arial"/>
          <w:sz w:val="20"/>
          <w:szCs w:val="20"/>
        </w:rPr>
        <w:t xml:space="preserve">.  </w:t>
      </w:r>
    </w:p>
    <w:p w:rsidR="001E4C9C" w:rsidRPr="0096164F" w:rsidRDefault="001E4C9C" w:rsidP="001E4C9C">
      <w:pPr>
        <w:pStyle w:val="Odstavecseseznamem"/>
      </w:pPr>
    </w:p>
    <w:p w:rsidR="00DD771B" w:rsidRPr="0096164F" w:rsidRDefault="00520D13" w:rsidP="009C0F19">
      <w:pPr>
        <w:pStyle w:val="Odstavecseseznamem"/>
        <w:numPr>
          <w:ilvl w:val="0"/>
          <w:numId w:val="15"/>
        </w:numPr>
        <w:jc w:val="both"/>
      </w:pPr>
      <w:r w:rsidRPr="0096164F">
        <w:rPr>
          <w:rFonts w:ascii="Arial" w:hAnsi="Arial" w:cs="Arial"/>
          <w:sz w:val="20"/>
          <w:szCs w:val="20"/>
        </w:rPr>
        <w:t xml:space="preserve">Součástí spisové </w:t>
      </w:r>
      <w:r w:rsidR="00927200" w:rsidRPr="0096164F">
        <w:rPr>
          <w:rFonts w:ascii="Arial" w:hAnsi="Arial" w:cs="Arial"/>
          <w:sz w:val="20"/>
          <w:szCs w:val="20"/>
        </w:rPr>
        <w:t xml:space="preserve">dokumentace o zadávacím řízení </w:t>
      </w:r>
      <w:r w:rsidR="00B304A4" w:rsidRPr="0096164F">
        <w:rPr>
          <w:rFonts w:ascii="Arial" w:hAnsi="Arial" w:cs="Arial"/>
          <w:sz w:val="20"/>
          <w:szCs w:val="20"/>
        </w:rPr>
        <w:t xml:space="preserve">je </w:t>
      </w:r>
      <w:r w:rsidRPr="0096164F">
        <w:rPr>
          <w:rFonts w:ascii="Arial" w:hAnsi="Arial" w:cs="Arial"/>
          <w:sz w:val="20"/>
          <w:szCs w:val="20"/>
        </w:rPr>
        <w:t>dokl</w:t>
      </w:r>
      <w:r w:rsidR="003730AF" w:rsidRPr="0096164F">
        <w:rPr>
          <w:rFonts w:ascii="Arial" w:hAnsi="Arial" w:cs="Arial"/>
          <w:sz w:val="20"/>
          <w:szCs w:val="20"/>
        </w:rPr>
        <w:t xml:space="preserve">ad o provedení předběžné řídící </w:t>
      </w:r>
      <w:r w:rsidR="001E4C9C" w:rsidRPr="0096164F">
        <w:rPr>
          <w:rFonts w:ascii="Arial" w:hAnsi="Arial" w:cs="Arial"/>
          <w:sz w:val="20"/>
          <w:szCs w:val="20"/>
        </w:rPr>
        <w:t xml:space="preserve">kontroly </w:t>
      </w:r>
      <w:r w:rsidR="00AB1D87" w:rsidRPr="0096164F">
        <w:rPr>
          <w:rFonts w:ascii="Arial" w:hAnsi="Arial" w:cs="Arial"/>
          <w:sz w:val="20"/>
          <w:szCs w:val="20"/>
        </w:rPr>
        <w:t>před vznikem závazku (Příloha č. 11). Předběžná řídící</w:t>
      </w:r>
      <w:r w:rsidR="003F7299" w:rsidRPr="0096164F">
        <w:rPr>
          <w:rFonts w:ascii="Arial" w:hAnsi="Arial" w:cs="Arial"/>
          <w:sz w:val="20"/>
          <w:szCs w:val="20"/>
        </w:rPr>
        <w:t xml:space="preserve"> </w:t>
      </w:r>
      <w:r w:rsidR="00AB1D87" w:rsidRPr="0096164F">
        <w:rPr>
          <w:rFonts w:ascii="Arial" w:hAnsi="Arial" w:cs="Arial"/>
          <w:sz w:val="20"/>
          <w:szCs w:val="20"/>
        </w:rPr>
        <w:t xml:space="preserve">kontrola musí proběhnout před vyhlášením zadávacího řízení. </w:t>
      </w:r>
    </w:p>
    <w:p w:rsidR="00A63A3F" w:rsidRPr="0096164F" w:rsidRDefault="00A63A3F" w:rsidP="00706D33">
      <w:pPr>
        <w:pStyle w:val="Tuntext"/>
      </w:pPr>
    </w:p>
    <w:p w:rsidR="00660994" w:rsidRPr="0096164F" w:rsidRDefault="00660994" w:rsidP="00660994">
      <w:pPr>
        <w:pStyle w:val="Tuntext"/>
        <w:jc w:val="center"/>
      </w:pPr>
      <w:r w:rsidRPr="0096164F">
        <w:t xml:space="preserve">Článek </w:t>
      </w:r>
      <w:r w:rsidR="00675B37" w:rsidRPr="0096164F">
        <w:t>4</w:t>
      </w:r>
    </w:p>
    <w:p w:rsidR="00660994" w:rsidRPr="0096164F" w:rsidRDefault="00660994" w:rsidP="00660994">
      <w:pPr>
        <w:pStyle w:val="Tuntext"/>
      </w:pPr>
    </w:p>
    <w:p w:rsidR="00660994" w:rsidRPr="0096164F" w:rsidRDefault="00660994" w:rsidP="00660994">
      <w:pPr>
        <w:pStyle w:val="Tuntext"/>
      </w:pPr>
      <w:r w:rsidRPr="0096164F">
        <w:t xml:space="preserve">                         Zadávání veřejných zakázek nadlimitních a podlimitních </w:t>
      </w:r>
    </w:p>
    <w:p w:rsidR="00660994" w:rsidRPr="0096164F" w:rsidRDefault="00660994" w:rsidP="00660994"/>
    <w:p w:rsidR="00660994" w:rsidRPr="0096164F" w:rsidRDefault="00660994" w:rsidP="00660994"/>
    <w:p w:rsidR="00660994" w:rsidRPr="0096164F" w:rsidRDefault="00660994" w:rsidP="001E4C9C">
      <w:pPr>
        <w:numPr>
          <w:ilvl w:val="0"/>
          <w:numId w:val="10"/>
        </w:numPr>
      </w:pPr>
      <w:r w:rsidRPr="0096164F">
        <w:t>Administraci nadlimitní a podlimitní</w:t>
      </w:r>
      <w:r w:rsidR="00A63A3F" w:rsidRPr="0096164F">
        <w:t xml:space="preserve"> veřejné</w:t>
      </w:r>
      <w:r w:rsidRPr="0096164F">
        <w:t xml:space="preserve"> zakázky zajišťuje kancelář tajemníka (KT). V odůvodněných případech může </w:t>
      </w:r>
      <w:r w:rsidR="00FD4774" w:rsidRPr="0096164F">
        <w:t xml:space="preserve">rada </w:t>
      </w:r>
      <w:r w:rsidR="008C6F0C" w:rsidRPr="0096164F">
        <w:t xml:space="preserve">města </w:t>
      </w:r>
      <w:r w:rsidR="008C4D6E" w:rsidRPr="0096164F">
        <w:t xml:space="preserve">na základě žádosti (návrhu) KT </w:t>
      </w:r>
      <w:r w:rsidRPr="0096164F">
        <w:t>rozhodnout, že</w:t>
      </w:r>
      <w:r w:rsidR="00F85BBB" w:rsidRPr="0096164F">
        <w:t> </w:t>
      </w:r>
      <w:r w:rsidRPr="0096164F">
        <w:t xml:space="preserve">administraci zakázky bude dle § 43 ZZVZ zajišťovat externí firma.  </w:t>
      </w:r>
    </w:p>
    <w:p w:rsidR="00660994" w:rsidRPr="0096164F" w:rsidRDefault="00660994" w:rsidP="00660994"/>
    <w:p w:rsidR="00660994" w:rsidRPr="0096164F" w:rsidRDefault="00660994" w:rsidP="00660994">
      <w:pPr>
        <w:numPr>
          <w:ilvl w:val="0"/>
          <w:numId w:val="10"/>
        </w:numPr>
      </w:pPr>
      <w:r w:rsidRPr="0096164F">
        <w:t xml:space="preserve">V případě, že nadlimitní nebo podlimitní veřejnou zakázku administruje za statutární město Jihlava externí </w:t>
      </w:r>
      <w:r w:rsidR="00B41FA3" w:rsidRPr="0096164F">
        <w:t>společnost</w:t>
      </w:r>
      <w:r w:rsidRPr="0096164F">
        <w:t xml:space="preserve">, zajistí zveřejnění všech dokumentů na profilu </w:t>
      </w:r>
      <w:r w:rsidR="00A63A3F" w:rsidRPr="0096164F">
        <w:t xml:space="preserve">věcně </w:t>
      </w:r>
      <w:r w:rsidRPr="0096164F">
        <w:t>příslušný odbor prostřednictvím odboru informatiky</w:t>
      </w:r>
      <w:r w:rsidR="008513DB" w:rsidRPr="0096164F">
        <w:t xml:space="preserve">. Úkony za zadavatele provádí externí firma v souladu se </w:t>
      </w:r>
      <w:r w:rsidR="00A63A3F" w:rsidRPr="0096164F">
        <w:t xml:space="preserve">ZZVZ </w:t>
      </w:r>
      <w:r w:rsidR="008513DB" w:rsidRPr="0096164F">
        <w:t>a na základě příslušného zmocnění</w:t>
      </w:r>
      <w:r w:rsidR="00A63A3F" w:rsidRPr="0096164F">
        <w:t xml:space="preserve"> uděleného </w:t>
      </w:r>
      <w:r w:rsidR="00671722" w:rsidRPr="0096164F">
        <w:t xml:space="preserve">smlouvou uzavřenou s městem. </w:t>
      </w:r>
      <w:r w:rsidR="00C67816" w:rsidRPr="0096164F">
        <w:t xml:space="preserve"> </w:t>
      </w:r>
      <w:r w:rsidR="00E66916" w:rsidRPr="0096164F">
        <w:t>KT na vyžádání věcně příslušného odboru poskytne součinnost v procesních otázkách týkajících se postupů podle vnitřních pravidel</w:t>
      </w:r>
      <w:r w:rsidR="00671722" w:rsidRPr="0096164F">
        <w:t xml:space="preserve"> města</w:t>
      </w:r>
      <w:r w:rsidR="00E66916" w:rsidRPr="0096164F">
        <w:t xml:space="preserve">. </w:t>
      </w:r>
    </w:p>
    <w:p w:rsidR="00660994" w:rsidRPr="0096164F" w:rsidRDefault="00660994" w:rsidP="00660994">
      <w:pPr>
        <w:rPr>
          <w:strike/>
        </w:rPr>
      </w:pPr>
    </w:p>
    <w:p w:rsidR="00660994" w:rsidRPr="0096164F" w:rsidRDefault="00660994" w:rsidP="00660994">
      <w:pPr>
        <w:numPr>
          <w:ilvl w:val="0"/>
          <w:numId w:val="10"/>
        </w:numPr>
        <w:rPr>
          <w:i/>
          <w:u w:val="single"/>
        </w:rPr>
      </w:pPr>
      <w:r w:rsidRPr="0096164F">
        <w:t xml:space="preserve">Návrh podmínek zadávacího řízení zpracovává </w:t>
      </w:r>
      <w:r w:rsidR="00671722" w:rsidRPr="0096164F">
        <w:t xml:space="preserve">věcně </w:t>
      </w:r>
      <w:r w:rsidRPr="0096164F">
        <w:t xml:space="preserve">příslušný odbor v součinnosti s KT. Návrh na schválení podmínek zadávacího řízení předkládá </w:t>
      </w:r>
      <w:r w:rsidR="00FD4774" w:rsidRPr="0096164F">
        <w:t>r</w:t>
      </w:r>
      <w:r w:rsidR="00322227" w:rsidRPr="0096164F">
        <w:t>adě města</w:t>
      </w:r>
      <w:r w:rsidRPr="0096164F">
        <w:t xml:space="preserve"> vedoucí věcně příslušného odboru. </w:t>
      </w:r>
    </w:p>
    <w:p w:rsidR="00660994" w:rsidRPr="0096164F" w:rsidRDefault="00660994" w:rsidP="00660994">
      <w:pPr>
        <w:ind w:left="397"/>
        <w:rPr>
          <w:i/>
          <w:u w:val="single"/>
        </w:rPr>
      </w:pPr>
    </w:p>
    <w:p w:rsidR="00F94C8D" w:rsidRPr="0096164F" w:rsidRDefault="00706D33" w:rsidP="00F94C8D">
      <w:pPr>
        <w:numPr>
          <w:ilvl w:val="0"/>
          <w:numId w:val="10"/>
        </w:numPr>
        <w:rPr>
          <w:rFonts w:cs="Arial"/>
          <w:szCs w:val="20"/>
        </w:rPr>
      </w:pPr>
      <w:r w:rsidRPr="0096164F">
        <w:rPr>
          <w:rFonts w:cs="Arial"/>
          <w:szCs w:val="20"/>
        </w:rPr>
        <w:t xml:space="preserve">V souvislosti </w:t>
      </w:r>
      <w:r w:rsidR="002315CF" w:rsidRPr="0096164F">
        <w:rPr>
          <w:rFonts w:cs="Arial"/>
          <w:szCs w:val="20"/>
        </w:rPr>
        <w:t xml:space="preserve">s elektronizací veřejných zakázek </w:t>
      </w:r>
      <w:r w:rsidRPr="0096164F">
        <w:rPr>
          <w:rFonts w:cs="Arial"/>
          <w:szCs w:val="20"/>
        </w:rPr>
        <w:t xml:space="preserve">je jmenována stálá </w:t>
      </w:r>
      <w:r w:rsidR="003006C4" w:rsidRPr="0096164F">
        <w:rPr>
          <w:rFonts w:cs="Arial"/>
          <w:szCs w:val="20"/>
        </w:rPr>
        <w:t xml:space="preserve">komise pro </w:t>
      </w:r>
      <w:r w:rsidR="00CE68E2" w:rsidRPr="0096164F">
        <w:rPr>
          <w:rFonts w:cs="Arial"/>
          <w:szCs w:val="20"/>
        </w:rPr>
        <w:t xml:space="preserve">otevírání </w:t>
      </w:r>
      <w:r w:rsidR="00AD6C40" w:rsidRPr="0096164F">
        <w:rPr>
          <w:rFonts w:cs="Arial"/>
          <w:szCs w:val="20"/>
        </w:rPr>
        <w:t>nabídek</w:t>
      </w:r>
      <w:r w:rsidR="00F94C8D" w:rsidRPr="0096164F">
        <w:rPr>
          <w:rFonts w:cs="Arial"/>
          <w:szCs w:val="20"/>
        </w:rPr>
        <w:t>, která otevře nabídky došlé elektronicky, provede jejich kontrolu</w:t>
      </w:r>
      <w:r w:rsidR="00FA79DD" w:rsidRPr="0096164F">
        <w:rPr>
          <w:rFonts w:cs="Arial"/>
          <w:szCs w:val="20"/>
        </w:rPr>
        <w:t xml:space="preserve"> ve smyslu ust. § 109 ZZVZ</w:t>
      </w:r>
      <w:r w:rsidR="00F94C8D" w:rsidRPr="0096164F">
        <w:rPr>
          <w:rFonts w:cs="Arial"/>
          <w:szCs w:val="20"/>
        </w:rPr>
        <w:t xml:space="preserve"> a poté předloží nabídky k hodnocení hodnotící komisi</w:t>
      </w:r>
      <w:r w:rsidR="008C2466" w:rsidRPr="0096164F">
        <w:rPr>
          <w:rFonts w:cs="Arial"/>
          <w:szCs w:val="20"/>
        </w:rPr>
        <w:t xml:space="preserve"> s výjimkou případů,</w:t>
      </w:r>
      <w:r w:rsidR="00C9344B" w:rsidRPr="0096164F">
        <w:rPr>
          <w:rFonts w:cs="Arial"/>
          <w:szCs w:val="20"/>
        </w:rPr>
        <w:t xml:space="preserve"> </w:t>
      </w:r>
      <w:r w:rsidR="00FA79DD" w:rsidRPr="0096164F">
        <w:rPr>
          <w:rFonts w:cs="Arial"/>
          <w:szCs w:val="20"/>
        </w:rPr>
        <w:t xml:space="preserve">kdy bude zakázka </w:t>
      </w:r>
      <w:r w:rsidR="008C2466" w:rsidRPr="0096164F">
        <w:rPr>
          <w:rFonts w:cs="Arial"/>
          <w:szCs w:val="20"/>
        </w:rPr>
        <w:t>administrována externí firmou</w:t>
      </w:r>
      <w:r w:rsidR="00F94C8D" w:rsidRPr="0096164F">
        <w:rPr>
          <w:rFonts w:cs="Arial"/>
          <w:szCs w:val="20"/>
        </w:rPr>
        <w:t xml:space="preserve">. </w:t>
      </w:r>
      <w:r w:rsidR="00671722" w:rsidRPr="0096164F">
        <w:rPr>
          <w:rFonts w:cs="Arial"/>
          <w:szCs w:val="20"/>
        </w:rPr>
        <w:t>Průběh otevírání nabídek bude písemně zaznamenán.</w:t>
      </w:r>
    </w:p>
    <w:p w:rsidR="00671722" w:rsidRPr="0096164F" w:rsidRDefault="00671722" w:rsidP="00F94C8D"/>
    <w:p w:rsidR="00671722" w:rsidRPr="0096164F" w:rsidRDefault="00F94C8D" w:rsidP="009C0F19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164F">
        <w:rPr>
          <w:rFonts w:ascii="Arial" w:hAnsi="Arial" w:cs="Arial"/>
          <w:sz w:val="20"/>
          <w:szCs w:val="20"/>
        </w:rPr>
        <w:t xml:space="preserve">Hodnotící komise bude mít minimálně </w:t>
      </w:r>
      <w:r w:rsidR="00671722" w:rsidRPr="0096164F">
        <w:rPr>
          <w:rFonts w:ascii="Arial" w:hAnsi="Arial" w:cs="Arial"/>
          <w:sz w:val="20"/>
          <w:szCs w:val="20"/>
        </w:rPr>
        <w:t>5</w:t>
      </w:r>
      <w:r w:rsidR="00DB4C83" w:rsidRPr="0096164F">
        <w:rPr>
          <w:rFonts w:ascii="Arial" w:hAnsi="Arial" w:cs="Arial"/>
          <w:sz w:val="20"/>
          <w:szCs w:val="20"/>
        </w:rPr>
        <w:t xml:space="preserve"> členů, které na žádost vedoucího věcně příslušného odboru jmenuje primátor nebo náměstek primátora.</w:t>
      </w:r>
    </w:p>
    <w:p w:rsidR="008C4D6E" w:rsidRPr="0096164F" w:rsidRDefault="008C6F0C" w:rsidP="009C0F19">
      <w:pPr>
        <w:ind w:left="397"/>
      </w:pPr>
      <w:r w:rsidRPr="0096164F">
        <w:t xml:space="preserve">Členem hodnotící komise bude jmenován vždy alespoň jeden člen Zastupitelstva města Jihlavy. </w:t>
      </w:r>
      <w:r w:rsidR="00F94C8D" w:rsidRPr="0096164F">
        <w:t xml:space="preserve">Stálá komise pro otevírání </w:t>
      </w:r>
      <w:r w:rsidR="00AD6C40" w:rsidRPr="0096164F">
        <w:t>nabídek</w:t>
      </w:r>
      <w:r w:rsidR="00F94C8D" w:rsidRPr="0096164F">
        <w:t xml:space="preserve"> bude mít 3 členy. </w:t>
      </w:r>
      <w:r w:rsidR="00DB4C83" w:rsidRPr="0096164F">
        <w:t xml:space="preserve">Stálou komisi na základě žádosti vedoucího KT jmenuje primátor. </w:t>
      </w:r>
    </w:p>
    <w:p w:rsidR="00660994" w:rsidRPr="0096164F" w:rsidRDefault="00660994" w:rsidP="00660994"/>
    <w:p w:rsidR="00660994" w:rsidRPr="0096164F" w:rsidRDefault="00660994" w:rsidP="00660994">
      <w:pPr>
        <w:numPr>
          <w:ilvl w:val="0"/>
          <w:numId w:val="10"/>
        </w:numPr>
      </w:pPr>
      <w:r w:rsidRPr="0096164F">
        <w:t xml:space="preserve">Za zadavatele rozhoduje </w:t>
      </w:r>
      <w:r w:rsidR="00FD4774" w:rsidRPr="0096164F">
        <w:t xml:space="preserve">rada </w:t>
      </w:r>
      <w:r w:rsidR="00322227" w:rsidRPr="0096164F">
        <w:t>města</w:t>
      </w:r>
      <w:r w:rsidRPr="0096164F">
        <w:t>. Rada města rozhoduje o způsobu zadání nadlimitní a</w:t>
      </w:r>
      <w:r w:rsidR="00F85BBB" w:rsidRPr="0096164F">
        <w:t> </w:t>
      </w:r>
      <w:r w:rsidRPr="0096164F">
        <w:t xml:space="preserve">podlimitní veřejné zakázky včetně stanovení zadávacích podmínek.  Výzvu k podání nabídky (zadávací dokumentaci) před jejím uveřejněním na profilu zadavatele podepisuje primátor nebo  náměstek primátora. </w:t>
      </w:r>
    </w:p>
    <w:p w:rsidR="00660994" w:rsidRPr="0096164F" w:rsidRDefault="00660994" w:rsidP="00660994"/>
    <w:p w:rsidR="00322227" w:rsidRPr="0096164F" w:rsidRDefault="00660994" w:rsidP="00322227">
      <w:pPr>
        <w:numPr>
          <w:ilvl w:val="0"/>
          <w:numId w:val="10"/>
        </w:numPr>
      </w:pPr>
      <w:r w:rsidRPr="0096164F">
        <w:t>Veškeré podklady, nezbytné pro zadání veřejné zakázky zajišťuje věcně příslušný odbor.  Za</w:t>
      </w:r>
      <w:r w:rsidR="00F85BBB" w:rsidRPr="0096164F">
        <w:t> </w:t>
      </w:r>
      <w:r w:rsidRPr="0096164F">
        <w:t>správnost a úplnost předaných podkladů obsahujících všechny náležitosti stanovené podle povahy konkrétní veřejné zakázky příslušnými právními předpisy, tj. ZZVZ a prováděcími vyhláškami, zejména pak vyhláškou č. 169/2016 Sb., o stanovení rozsahu dokumentace veřejné zakázky na stavební práce a soupisu stavebních prací, dodávek a služeb s výkazem výměr</w:t>
      </w:r>
      <w:r w:rsidR="00671722" w:rsidRPr="0096164F">
        <w:t xml:space="preserve"> v platném znění</w:t>
      </w:r>
      <w:r w:rsidR="008513DB" w:rsidRPr="0096164F">
        <w:t>,</w:t>
      </w:r>
      <w:r w:rsidRPr="0096164F">
        <w:t xml:space="preserve"> odpovídá vedoucí</w:t>
      </w:r>
      <w:r w:rsidR="001A74FB" w:rsidRPr="0096164F">
        <w:t xml:space="preserve"> věcně příslušného </w:t>
      </w:r>
      <w:r w:rsidRPr="0096164F">
        <w:t>odboru. Požadované podklady, nezbytné pro administraci předmětné veřejné zakázky předá příslušný odbor prostřednictvím svých pracovníků odboru KT na základě předávacího protokolu</w:t>
      </w:r>
      <w:r w:rsidR="006A0625" w:rsidRPr="0096164F">
        <w:t xml:space="preserve">. </w:t>
      </w:r>
      <w:r w:rsidRPr="0096164F">
        <w:t xml:space="preserve">Odbor KT zahájí zadávací řízení neprodleně poté, co mu budou předány </w:t>
      </w:r>
      <w:r w:rsidR="001E68B9" w:rsidRPr="0096164F">
        <w:t xml:space="preserve">kompletní </w:t>
      </w:r>
      <w:r w:rsidRPr="0096164F">
        <w:t>podklady stanovené ZZVZ a jeho prováděcími předpisy</w:t>
      </w:r>
      <w:r w:rsidR="006A0625" w:rsidRPr="0096164F">
        <w:t xml:space="preserve"> s výjimkou případu, kdy veřejnou zakázku administruje externí </w:t>
      </w:r>
      <w:r w:rsidR="0081283A" w:rsidRPr="0096164F">
        <w:t>společnost</w:t>
      </w:r>
      <w:r w:rsidR="006A0625" w:rsidRPr="0096164F">
        <w:t xml:space="preserve">, která </w:t>
      </w:r>
      <w:r w:rsidR="001A74FB" w:rsidRPr="0096164F">
        <w:t xml:space="preserve">bude </w:t>
      </w:r>
      <w:r w:rsidR="006A0625" w:rsidRPr="0096164F">
        <w:t>zajišť</w:t>
      </w:r>
      <w:r w:rsidR="001A74FB" w:rsidRPr="0096164F">
        <w:t>ovat</w:t>
      </w:r>
      <w:r w:rsidR="006A0625" w:rsidRPr="0096164F">
        <w:t xml:space="preserve"> veškeré činnosti na základě zmocnění</w:t>
      </w:r>
      <w:r w:rsidRPr="0096164F">
        <w:t>.</w:t>
      </w:r>
      <w:r w:rsidR="006A0625" w:rsidRPr="0096164F">
        <w:t xml:space="preserve"> </w:t>
      </w:r>
    </w:p>
    <w:p w:rsidR="00660994" w:rsidRPr="0096164F" w:rsidRDefault="00660994" w:rsidP="00660994"/>
    <w:p w:rsidR="00660994" w:rsidRPr="0096164F" w:rsidRDefault="00660994" w:rsidP="00660994">
      <w:pPr>
        <w:numPr>
          <w:ilvl w:val="0"/>
          <w:numId w:val="10"/>
        </w:numPr>
      </w:pPr>
      <w:r w:rsidRPr="0096164F">
        <w:t>Zpracování vysvětlení, změn a doplnění zadávací dokumentace zajišťuje KT na základě předchozího vyjádření věcně příslušného odboru</w:t>
      </w:r>
      <w:r w:rsidR="006A0625" w:rsidRPr="0096164F">
        <w:t xml:space="preserve"> s výjimkou případu, kdy veřejnou zakázku administruje externí </w:t>
      </w:r>
      <w:r w:rsidR="0081283A" w:rsidRPr="0096164F">
        <w:t xml:space="preserve">společnost </w:t>
      </w:r>
      <w:r w:rsidR="006A0625" w:rsidRPr="0096164F">
        <w:t xml:space="preserve">(tyto činnosti zajišťuje externí </w:t>
      </w:r>
      <w:r w:rsidR="0081283A" w:rsidRPr="0096164F">
        <w:t>společnost</w:t>
      </w:r>
      <w:r w:rsidR="006A0625" w:rsidRPr="0096164F">
        <w:t>).</w:t>
      </w:r>
    </w:p>
    <w:p w:rsidR="00660994" w:rsidRPr="0096164F" w:rsidRDefault="00660994" w:rsidP="00660994"/>
    <w:p w:rsidR="00660994" w:rsidRPr="0096164F" w:rsidRDefault="001E68B9" w:rsidP="00660994">
      <w:pPr>
        <w:numPr>
          <w:ilvl w:val="0"/>
          <w:numId w:val="10"/>
        </w:numPr>
      </w:pPr>
      <w:r w:rsidRPr="0096164F">
        <w:t>V</w:t>
      </w:r>
      <w:r w:rsidR="001A74FB" w:rsidRPr="0096164F">
        <w:t>eškeré nabídky</w:t>
      </w:r>
      <w:r w:rsidRPr="0096164F">
        <w:t xml:space="preserve"> budou</w:t>
      </w:r>
      <w:r w:rsidR="001A74FB" w:rsidRPr="0096164F">
        <w:t xml:space="preserve"> </w:t>
      </w:r>
      <w:r w:rsidR="00660994" w:rsidRPr="0096164F">
        <w:t>přijímány výhradně prostřednictvím elektronického nástroje</w:t>
      </w:r>
      <w:r w:rsidR="008C2466" w:rsidRPr="0096164F">
        <w:t xml:space="preserve"> s výjimkou nákupů na komoditních burzách</w:t>
      </w:r>
      <w:r w:rsidR="00660994" w:rsidRPr="0096164F">
        <w:t>.</w:t>
      </w:r>
      <w:r w:rsidR="001A74FB" w:rsidRPr="0096164F">
        <w:t xml:space="preserve"> </w:t>
      </w:r>
      <w:r w:rsidR="00660994" w:rsidRPr="0096164F">
        <w:t xml:space="preserve">  </w:t>
      </w:r>
    </w:p>
    <w:p w:rsidR="00660994" w:rsidRPr="0096164F" w:rsidRDefault="00660994" w:rsidP="00660994"/>
    <w:p w:rsidR="00660994" w:rsidRPr="0096164F" w:rsidRDefault="00660994" w:rsidP="00660994">
      <w:pPr>
        <w:numPr>
          <w:ilvl w:val="0"/>
          <w:numId w:val="10"/>
        </w:numPr>
      </w:pPr>
      <w:r w:rsidRPr="0096164F">
        <w:t>Lhůta pro podání nabídek bude stanovena vždy s ohledem na</w:t>
      </w:r>
      <w:r w:rsidR="006A0625" w:rsidRPr="0096164F">
        <w:t xml:space="preserve"> zákonnou</w:t>
      </w:r>
      <w:r w:rsidRPr="0096164F">
        <w:t xml:space="preserve"> povinnost otevírání obálek</w:t>
      </w:r>
      <w:r w:rsidR="006A0625" w:rsidRPr="0096164F">
        <w:t xml:space="preserve"> </w:t>
      </w:r>
      <w:r w:rsidRPr="0096164F">
        <w:t>bez zbytečného odkladu po uplynutí</w:t>
      </w:r>
      <w:r w:rsidR="006A0625" w:rsidRPr="0096164F">
        <w:t xml:space="preserve"> této</w:t>
      </w:r>
      <w:r w:rsidRPr="0096164F">
        <w:t xml:space="preserve"> lhůty</w:t>
      </w:r>
      <w:r w:rsidR="006A0625" w:rsidRPr="0096164F">
        <w:t xml:space="preserve">. </w:t>
      </w:r>
      <w:r w:rsidRPr="0096164F">
        <w:t xml:space="preserve">  </w:t>
      </w:r>
    </w:p>
    <w:p w:rsidR="00E66916" w:rsidRPr="0096164F" w:rsidRDefault="00E66916" w:rsidP="00E70D50"/>
    <w:p w:rsidR="00E66916" w:rsidRPr="0096164F" w:rsidRDefault="00E66916" w:rsidP="00660994">
      <w:pPr>
        <w:numPr>
          <w:ilvl w:val="0"/>
          <w:numId w:val="10"/>
        </w:numPr>
      </w:pPr>
      <w:r w:rsidRPr="0096164F">
        <w:t xml:space="preserve">Posouzení případné mimořádně nízké nabídkové ceny a kontrola úplnosti nabídky včetně úplnosti rozpočtu zajišťuje hodnotící komise ve spolupráci s KT a věcně </w:t>
      </w:r>
      <w:r w:rsidR="00876467" w:rsidRPr="0096164F">
        <w:t>příslušným odborem</w:t>
      </w:r>
      <w:r w:rsidR="005D3F47" w:rsidRPr="0096164F">
        <w:t xml:space="preserve"> s výjimkou případů, kdy veřejnou zakázku administruje externí </w:t>
      </w:r>
      <w:r w:rsidR="0081283A" w:rsidRPr="0096164F">
        <w:t>společnost</w:t>
      </w:r>
      <w:r w:rsidR="005D3F47" w:rsidRPr="0096164F">
        <w:t>, která tuto činnost zajišťuje ve</w:t>
      </w:r>
      <w:r w:rsidR="00F85BBB" w:rsidRPr="0096164F">
        <w:t> </w:t>
      </w:r>
      <w:r w:rsidR="005D3F47" w:rsidRPr="0096164F">
        <w:t>spolupráci s věcně příslušným odborem</w:t>
      </w:r>
      <w:r w:rsidR="00FD4774" w:rsidRPr="0096164F">
        <w:t xml:space="preserve"> </w:t>
      </w:r>
      <w:r w:rsidR="0081283A" w:rsidRPr="0096164F">
        <w:t>a KT</w:t>
      </w:r>
      <w:r w:rsidR="005D3F47" w:rsidRPr="0096164F">
        <w:t xml:space="preserve">. </w:t>
      </w:r>
    </w:p>
    <w:p w:rsidR="00660994" w:rsidRPr="0096164F" w:rsidRDefault="00660994" w:rsidP="00660994"/>
    <w:p w:rsidR="00660994" w:rsidRPr="0096164F" w:rsidRDefault="00660994" w:rsidP="00660994">
      <w:pPr>
        <w:numPr>
          <w:ilvl w:val="0"/>
          <w:numId w:val="10"/>
        </w:numPr>
      </w:pPr>
      <w:r w:rsidRPr="0096164F">
        <w:t xml:space="preserve">O hodnocení nabídek, jakož i o výběru nejvhodnější nabídky a uzavření smlouvy s vybraným dodavatelem či zrušení zadávacího řízení rozhoduje </w:t>
      </w:r>
      <w:r w:rsidR="00FD4774" w:rsidRPr="0096164F">
        <w:t xml:space="preserve">rada </w:t>
      </w:r>
      <w:r w:rsidRPr="0096164F">
        <w:t>města na základě zprávy o hodnocení nabídek</w:t>
      </w:r>
      <w:r w:rsidR="004300F7" w:rsidRPr="0096164F">
        <w:t xml:space="preserve">, přičemž návrh na přijetí usnesení předkládá radě </w:t>
      </w:r>
      <w:r w:rsidR="00B304A4" w:rsidRPr="0096164F">
        <w:t xml:space="preserve">města </w:t>
      </w:r>
      <w:r w:rsidR="004300F7" w:rsidRPr="0096164F">
        <w:t>věcně příslušný odbor</w:t>
      </w:r>
      <w:r w:rsidR="0081283A" w:rsidRPr="0096164F">
        <w:t xml:space="preserve"> ve spolupráci s KT</w:t>
      </w:r>
      <w:r w:rsidR="004300F7" w:rsidRPr="0096164F">
        <w:t xml:space="preserve">, </w:t>
      </w:r>
      <w:r w:rsidR="005D3F47" w:rsidRPr="0096164F">
        <w:t>s výjimkou případů, kdy nebyla podána žádná nabídka</w:t>
      </w:r>
      <w:r w:rsidRPr="0096164F">
        <w:t xml:space="preserve">. </w:t>
      </w:r>
      <w:r w:rsidR="005D3F47" w:rsidRPr="0096164F">
        <w:t>V těchto případech se zadávací řízení ruší přímo ze zákona.</w:t>
      </w:r>
      <w:r w:rsidR="00363CD6" w:rsidRPr="0096164F">
        <w:t xml:space="preserve"> Vedoucí odboru KT o takovém zrušení zadávacího řízení informuje </w:t>
      </w:r>
      <w:r w:rsidR="00B24B9D" w:rsidRPr="0096164F">
        <w:t xml:space="preserve">radu </w:t>
      </w:r>
      <w:r w:rsidR="00363CD6" w:rsidRPr="0096164F">
        <w:t xml:space="preserve">města na její nejbližší schůzi. </w:t>
      </w:r>
      <w:r w:rsidR="00983552" w:rsidRPr="0096164F">
        <w:t xml:space="preserve">Rozhodnutí o zrušení zadávacího řízení </w:t>
      </w:r>
      <w:r w:rsidR="009C6599" w:rsidRPr="0096164F">
        <w:t xml:space="preserve">vypracuje KT a podepisuje primátor nebo náměstek primátora. </w:t>
      </w:r>
    </w:p>
    <w:p w:rsidR="00660994" w:rsidRPr="0096164F" w:rsidRDefault="00660994" w:rsidP="00660994"/>
    <w:p w:rsidR="00660994" w:rsidRPr="0096164F" w:rsidRDefault="00660994" w:rsidP="00660994">
      <w:pPr>
        <w:numPr>
          <w:ilvl w:val="0"/>
          <w:numId w:val="10"/>
        </w:numPr>
      </w:pPr>
      <w:r w:rsidRPr="0096164F">
        <w:t>Rozhodnutí o vyloučení účastníka zadávacího řízení z účasti v zadávacím řízení, oznámení o</w:t>
      </w:r>
      <w:r w:rsidR="00F85BBB" w:rsidRPr="0096164F">
        <w:t> </w:t>
      </w:r>
      <w:r w:rsidRPr="0096164F">
        <w:t>výběru</w:t>
      </w:r>
      <w:r w:rsidR="008C2466" w:rsidRPr="0096164F">
        <w:t xml:space="preserve">, </w:t>
      </w:r>
      <w:r w:rsidRPr="0096164F">
        <w:t>písemnou zprávu zadavatele</w:t>
      </w:r>
      <w:r w:rsidR="008C2466" w:rsidRPr="0096164F">
        <w:t xml:space="preserve"> a oznámení o zrušení zadávacího řízení</w:t>
      </w:r>
      <w:r w:rsidRPr="0096164F">
        <w:t xml:space="preserve"> podepisuje primátor nebo náměstek primátora.</w:t>
      </w:r>
      <w:r w:rsidR="00B24B9D" w:rsidRPr="0096164F">
        <w:t xml:space="preserve"> </w:t>
      </w:r>
      <w:r w:rsidR="00C24223" w:rsidRPr="0096164F">
        <w:t>Přípravu a administraci těchto dokumentů zajišťuje KT ve spolupráci s dotčeným odborem.</w:t>
      </w:r>
      <w:r w:rsidRPr="0096164F">
        <w:t xml:space="preserve"> </w:t>
      </w:r>
    </w:p>
    <w:p w:rsidR="00660994" w:rsidRPr="0096164F" w:rsidRDefault="00660994" w:rsidP="00660994"/>
    <w:p w:rsidR="00660994" w:rsidRPr="0096164F" w:rsidRDefault="00660994" w:rsidP="00660994">
      <w:pPr>
        <w:numPr>
          <w:ilvl w:val="0"/>
          <w:numId w:val="10"/>
        </w:numPr>
      </w:pPr>
      <w:r w:rsidRPr="0096164F">
        <w:t>Vyřizování námitek účastníků zadávacího řízení</w:t>
      </w:r>
      <w:r w:rsidR="005D3F47" w:rsidRPr="0096164F">
        <w:t xml:space="preserve">, jakož i vyhotovení rozhodnutí o přezkoumání námitek </w:t>
      </w:r>
      <w:r w:rsidRPr="0096164F">
        <w:t>zajišťuje KT ve spolupráci s věcně příslušným odborem</w:t>
      </w:r>
      <w:r w:rsidR="005D3F47" w:rsidRPr="0096164F">
        <w:t xml:space="preserve"> s výjimkou případů, kdy veřejnou zakázku administruje externí </w:t>
      </w:r>
      <w:r w:rsidR="00C24223" w:rsidRPr="0096164F">
        <w:t>společnost</w:t>
      </w:r>
      <w:r w:rsidR="005D3F47" w:rsidRPr="0096164F">
        <w:t xml:space="preserve">, která zajišťuje tyto činnosti ve spolupráci s věcně příslušným odborem. Rozhodnutí o přezkoumání námitek </w:t>
      </w:r>
      <w:r w:rsidRPr="0096164F">
        <w:t>podepisuje primátor nebo náměstek primátora.</w:t>
      </w:r>
    </w:p>
    <w:p w:rsidR="00660994" w:rsidRPr="0096164F" w:rsidRDefault="00660994" w:rsidP="00660994"/>
    <w:p w:rsidR="00660994" w:rsidRPr="0096164F" w:rsidRDefault="00117AC4" w:rsidP="00092667">
      <w:pPr>
        <w:numPr>
          <w:ilvl w:val="0"/>
          <w:numId w:val="10"/>
        </w:numPr>
      </w:pPr>
      <w:r w:rsidRPr="0096164F">
        <w:t xml:space="preserve">Úkony </w:t>
      </w:r>
      <w:r w:rsidR="00E70D50" w:rsidRPr="0096164F">
        <w:t>směřující</w:t>
      </w:r>
      <w:r w:rsidRPr="0096164F">
        <w:t xml:space="preserve"> k podpisu smlouvy</w:t>
      </w:r>
      <w:r w:rsidR="00881927" w:rsidRPr="0096164F">
        <w:t xml:space="preserve"> s vybraným</w:t>
      </w:r>
      <w:r w:rsidRPr="0096164F">
        <w:t xml:space="preserve"> dodavatelem zajišťuje KT. Po podpisu smlouvy dodavatelem předá KT potřebný počet </w:t>
      </w:r>
      <w:r w:rsidR="00C24223" w:rsidRPr="0096164F">
        <w:t xml:space="preserve">dodavatelem podepsaných vyhotovení návrhu </w:t>
      </w:r>
      <w:r w:rsidRPr="0096164F">
        <w:t>smlouvy věcně příslušnému odboru, který zajistí podpis smlouvy za zadavatele a její registraci</w:t>
      </w:r>
      <w:r w:rsidR="00881927" w:rsidRPr="0096164F">
        <w:t xml:space="preserve"> v registru smluv</w:t>
      </w:r>
      <w:r w:rsidRPr="0096164F">
        <w:t>.</w:t>
      </w:r>
      <w:r w:rsidR="00092667" w:rsidRPr="0096164F">
        <w:t xml:space="preserve"> Uveřejnění smlouvy bude prováděno v souladu se </w:t>
      </w:r>
      <w:r w:rsidR="00092667" w:rsidRPr="0096164F">
        <w:rPr>
          <w:rFonts w:cs="Arial"/>
          <w:szCs w:val="20"/>
        </w:rPr>
        <w:t>Směrnicí o evidenci smluv a uveřejňování podle zákona o registru smluv.</w:t>
      </w:r>
      <w:r w:rsidR="00092667" w:rsidRPr="0096164F">
        <w:rPr>
          <w:rFonts w:cs="Arial"/>
          <w:sz w:val="21"/>
          <w:szCs w:val="21"/>
        </w:rPr>
        <w:t xml:space="preserve"> </w:t>
      </w:r>
      <w:r w:rsidRPr="0096164F">
        <w:t xml:space="preserve"> </w:t>
      </w:r>
      <w:r w:rsidR="00660994" w:rsidRPr="0096164F">
        <w:t xml:space="preserve">Za zpracování smlouvy po formálně právní stránce odpovídá určený právník, jehož příslušnost k posouzení je dána jeho pracovní náplní a pracovním zařazením. Smlouvu podepisuje primátor nebo náměstek primátora. Vedoucí věcně příslušného odboru je povinen zajistit, aby neprodleně po uzavření smlouvy bylo </w:t>
      </w:r>
      <w:r w:rsidR="00881927" w:rsidRPr="0096164F">
        <w:t>právnímu oddělení KT</w:t>
      </w:r>
      <w:r w:rsidR="00660994" w:rsidRPr="0096164F">
        <w:t xml:space="preserve"> </w:t>
      </w:r>
      <w:r w:rsidR="00B24B9D" w:rsidRPr="0096164F">
        <w:t xml:space="preserve">písemně </w:t>
      </w:r>
      <w:r w:rsidR="00660994" w:rsidRPr="0096164F">
        <w:t xml:space="preserve">oznámeno datum uzavření smlouvy pro účely doplnění písemné zprávy a pro splnění povinnosti </w:t>
      </w:r>
      <w:r w:rsidR="00284B92" w:rsidRPr="0096164F">
        <w:t xml:space="preserve">uveřejnění </w:t>
      </w:r>
      <w:r w:rsidR="00660994" w:rsidRPr="0096164F">
        <w:t xml:space="preserve">ve </w:t>
      </w:r>
      <w:r w:rsidR="00881927" w:rsidRPr="0096164F">
        <w:t>V</w:t>
      </w:r>
      <w:r w:rsidR="00660994" w:rsidRPr="0096164F">
        <w:t>ěstníku veřejných zakázek</w:t>
      </w:r>
      <w:r w:rsidR="00881927" w:rsidRPr="0096164F">
        <w:t>, které zajišťuje KT.</w:t>
      </w:r>
    </w:p>
    <w:p w:rsidR="00117AC4" w:rsidRPr="0096164F" w:rsidRDefault="00117AC4" w:rsidP="00644CFD"/>
    <w:p w:rsidR="00660994" w:rsidRPr="0096164F" w:rsidRDefault="00644CFD" w:rsidP="00660994">
      <w:pPr>
        <w:numPr>
          <w:ilvl w:val="0"/>
          <w:numId w:val="10"/>
        </w:numPr>
      </w:pPr>
      <w:r w:rsidRPr="0096164F">
        <w:t>U</w:t>
      </w:r>
      <w:r w:rsidR="00660994" w:rsidRPr="0096164F">
        <w:t>veřejnění dokumentů na profilu zadavatele provádí KT v součinnosti s odborem informatiky. V případě, že smlouva na veřejnou zakázku nadlimitní a podlimitní nebude uveřejněna v registru smluv, zajistí vedoucí</w:t>
      </w:r>
      <w:r w:rsidR="00881927" w:rsidRPr="0096164F">
        <w:t xml:space="preserve"> věcně příslušného</w:t>
      </w:r>
      <w:r w:rsidR="00660994" w:rsidRPr="0096164F">
        <w:t xml:space="preserve"> odboru prostřednictvím odboru IT </w:t>
      </w:r>
      <w:r w:rsidRPr="0096164F">
        <w:t>u</w:t>
      </w:r>
      <w:r w:rsidR="00660994" w:rsidRPr="0096164F">
        <w:t>veřejnění celého znění smlouvy včetně všech změn a dodatků na profilu zadavatele v termínu nejpozději do 15 dnů od jejich uzavření. V případě uveřejnění smlouvy na profilu zadavatele bude uveřejněna nejpozději do 3 měsíců od splnění smlouvy výše skutečně uhrazené ceny za plnění smlouvy; u</w:t>
      </w:r>
      <w:r w:rsidR="00F85BBB" w:rsidRPr="0096164F">
        <w:t> </w:t>
      </w:r>
      <w:r w:rsidR="00660994" w:rsidRPr="0096164F">
        <w:t>smlouvy, jejíž doba plnění přesahuje 1 rok, bude uveřejněna nejpozději do 31.</w:t>
      </w:r>
      <w:r w:rsidR="00675B37" w:rsidRPr="0096164F">
        <w:t xml:space="preserve"> </w:t>
      </w:r>
      <w:r w:rsidR="00660994" w:rsidRPr="0096164F">
        <w:t xml:space="preserve">března následujícího kalendářního roku výše ceny plnění v předchozím kalendářním roce. </w:t>
      </w:r>
    </w:p>
    <w:p w:rsidR="00092667" w:rsidRPr="0096164F" w:rsidRDefault="00092667" w:rsidP="00092667"/>
    <w:p w:rsidR="00660994" w:rsidRPr="0096164F" w:rsidRDefault="00660994" w:rsidP="00660994">
      <w:pPr>
        <w:numPr>
          <w:ilvl w:val="0"/>
          <w:numId w:val="10"/>
        </w:numPr>
      </w:pPr>
      <w:r w:rsidRPr="0096164F">
        <w:t>Předložení smlouvy o dílo, jejímž předmětem je nabytí nemovitých věcí dle § 85 písm. a) zákona č. 128/2000 Sb.</w:t>
      </w:r>
      <w:r w:rsidR="00C24223" w:rsidRPr="0096164F">
        <w:t>,</w:t>
      </w:r>
      <w:r w:rsidRPr="0096164F">
        <w:t xml:space="preserve"> o obcích</w:t>
      </w:r>
      <w:r w:rsidR="00C24223" w:rsidRPr="0096164F">
        <w:t>,</w:t>
      </w:r>
      <w:r w:rsidRPr="0096164F">
        <w:t xml:space="preserve"> v platném znění, ke schválení Zastupitelstvu města Jihlavy zajišťuje věcně příslušný odbor</w:t>
      </w:r>
      <w:r w:rsidR="00DA6965" w:rsidRPr="0096164F">
        <w:t xml:space="preserve"> v součinnosti s KT</w:t>
      </w:r>
      <w:r w:rsidRPr="0096164F">
        <w:t xml:space="preserve">. </w:t>
      </w:r>
    </w:p>
    <w:p w:rsidR="00660994" w:rsidRPr="0096164F" w:rsidRDefault="00660994" w:rsidP="00660994">
      <w:pPr>
        <w:ind w:firstLine="60"/>
      </w:pPr>
    </w:p>
    <w:p w:rsidR="00660994" w:rsidRPr="0096164F" w:rsidRDefault="00660994" w:rsidP="00660994">
      <w:pPr>
        <w:numPr>
          <w:ilvl w:val="0"/>
          <w:numId w:val="10"/>
        </w:numPr>
      </w:pPr>
      <w:r w:rsidRPr="0096164F">
        <w:t>Vedoucí</w:t>
      </w:r>
      <w:r w:rsidR="00881927" w:rsidRPr="0096164F">
        <w:t xml:space="preserve"> věcně</w:t>
      </w:r>
      <w:r w:rsidRPr="0096164F">
        <w:t xml:space="preserve"> příslušného odboru je odpovědný za zajištění úschovy dokumentace o zadání veřejné zakázky a veškerých dalších dokumentů následujících po uzavření smlouvy a týkajících se veřejné zakázky po dobu 10 let od uzavření smlouvy, její změny nebo zrušení zadávacího řízení, nestanoví-li zvláštní právní předpis či podmínky daného dotačního titulu jinak.  </w:t>
      </w:r>
    </w:p>
    <w:p w:rsidR="007A46D4" w:rsidRPr="0096164F" w:rsidRDefault="007A46D4" w:rsidP="007A46D4"/>
    <w:p w:rsidR="007A46D4" w:rsidRPr="0096164F" w:rsidRDefault="007A46D4" w:rsidP="00660994">
      <w:pPr>
        <w:numPr>
          <w:ilvl w:val="0"/>
          <w:numId w:val="10"/>
        </w:numPr>
      </w:pPr>
      <w:r w:rsidRPr="0096164F">
        <w:t>Součástí spisové dokumentace o zadávacím řízení</w:t>
      </w:r>
      <w:r w:rsidR="00B304A4" w:rsidRPr="0096164F">
        <w:t xml:space="preserve"> je </w:t>
      </w:r>
      <w:r w:rsidRPr="0096164F">
        <w:t>doklad o provedení předběžné řídící kontroly před vznikem závazku (Příloha č. 11). Předběžná řídící kontrola musí proběhnout před vyhlášením zadávacího řízení.</w:t>
      </w:r>
    </w:p>
    <w:p w:rsidR="00660994" w:rsidRPr="0096164F" w:rsidRDefault="00660994" w:rsidP="00660994"/>
    <w:p w:rsidR="00660994" w:rsidRPr="0096164F" w:rsidRDefault="00660994" w:rsidP="00EF4986">
      <w:pPr>
        <w:numPr>
          <w:ilvl w:val="0"/>
          <w:numId w:val="10"/>
        </w:numPr>
      </w:pPr>
      <w:r w:rsidRPr="0096164F">
        <w:t>Jednání o podstatné změně závazku ze smlouvy na veřejnou zakázku (§ 222 ZZVZ)</w:t>
      </w:r>
      <w:r w:rsidR="00B55851" w:rsidRPr="0096164F">
        <w:t xml:space="preserve"> </w:t>
      </w:r>
      <w:r w:rsidRPr="0096164F">
        <w:t xml:space="preserve">zajišťuje </w:t>
      </w:r>
      <w:r w:rsidR="006B58C3" w:rsidRPr="0096164F">
        <w:t>a</w:t>
      </w:r>
      <w:r w:rsidR="00F85BBB" w:rsidRPr="0096164F">
        <w:t> </w:t>
      </w:r>
      <w:r w:rsidR="006B58C3" w:rsidRPr="0096164F">
        <w:t xml:space="preserve">provádí </w:t>
      </w:r>
      <w:r w:rsidRPr="0096164F">
        <w:t>věcně příslušný odbor</w:t>
      </w:r>
      <w:r w:rsidR="001079A6" w:rsidRPr="0096164F">
        <w:t xml:space="preserve">. KT na vyžádání poskytne součinnost v procesních otázkách. </w:t>
      </w:r>
      <w:r w:rsidR="00092667" w:rsidRPr="0096164F">
        <w:t>Věcně příslušný odbor poskytne</w:t>
      </w:r>
      <w:r w:rsidR="00E63B49" w:rsidRPr="0096164F">
        <w:t xml:space="preserve"> neprodleně KT tak, aby byly dodrženy lhůty stanovené ZZVZ,</w:t>
      </w:r>
      <w:r w:rsidR="00092667" w:rsidRPr="0096164F">
        <w:t xml:space="preserve"> veškeré informace související se změnou závazku pro potřeby zveřejnění ve Věstníku veřejných zakázek. </w:t>
      </w:r>
    </w:p>
    <w:p w:rsidR="00644CFD" w:rsidRPr="0096164F" w:rsidRDefault="00644CFD" w:rsidP="00644CFD"/>
    <w:p w:rsidR="00644CFD" w:rsidRPr="0096164F" w:rsidRDefault="00644CFD" w:rsidP="00EF4986">
      <w:pPr>
        <w:numPr>
          <w:ilvl w:val="0"/>
          <w:numId w:val="10"/>
        </w:numPr>
      </w:pPr>
      <w:r w:rsidRPr="0096164F">
        <w:t>V případě použití jednacího řízení bez uveřejnění vedoucí věcně příslušného odboru odešle písemnou výzvu dodavateli (dodavatelům), zajistí provedení vlastního jednání s dodavatelem a</w:t>
      </w:r>
      <w:r w:rsidR="00F85BBB" w:rsidRPr="0096164F">
        <w:t> </w:t>
      </w:r>
      <w:r w:rsidRPr="0096164F">
        <w:t>vyhotovení záznamu o jednání s dodavatelem. Uveřejnění oznámení o výsledku zadávacího řízení a písemné zprávy zadavatele v tomto případě zajistí KT v součinnosti s věcně příslušným odborem.</w:t>
      </w:r>
    </w:p>
    <w:p w:rsidR="000F6711" w:rsidRPr="0096164F" w:rsidRDefault="000F6711" w:rsidP="00FB79F0"/>
    <w:p w:rsidR="000F6711" w:rsidRPr="0096164F" w:rsidRDefault="000F6711" w:rsidP="00EF4986">
      <w:pPr>
        <w:numPr>
          <w:ilvl w:val="0"/>
          <w:numId w:val="10"/>
        </w:numPr>
      </w:pPr>
      <w:r w:rsidRPr="0096164F">
        <w:t xml:space="preserve">V případě použití zadávacího řízení soutěže o návrh bude postupováno v souladu se zákonem a soutěžním řádem profesní komory. Zadávací proces zajišťuje věcně příslušný odbor ve spolupráci s KT. </w:t>
      </w:r>
    </w:p>
    <w:p w:rsidR="00660994" w:rsidRPr="0096164F" w:rsidRDefault="00660994" w:rsidP="00660994"/>
    <w:p w:rsidR="00660994" w:rsidRPr="0096164F" w:rsidRDefault="00660994" w:rsidP="00EF4986">
      <w:pPr>
        <w:numPr>
          <w:ilvl w:val="0"/>
          <w:numId w:val="10"/>
        </w:numPr>
      </w:pPr>
      <w:r w:rsidRPr="0096164F">
        <w:rPr>
          <w:rFonts w:cs="Arial"/>
        </w:rPr>
        <w:t>Je-</w:t>
      </w:r>
      <w:r w:rsidRPr="0096164F">
        <w:rPr>
          <w:rFonts w:cs="Arial"/>
          <w:szCs w:val="20"/>
        </w:rPr>
        <w:t xml:space="preserve">li zadavatelem požadována jistota formou složení peněžní částky na účet zadavatele (§ 41 ZZVZ), </w:t>
      </w:r>
      <w:r w:rsidR="00167766" w:rsidRPr="0096164F">
        <w:rPr>
          <w:rFonts w:cs="Arial"/>
          <w:szCs w:val="20"/>
        </w:rPr>
        <w:t xml:space="preserve">KT </w:t>
      </w:r>
      <w:r w:rsidRPr="0096164F">
        <w:rPr>
          <w:rFonts w:cs="Arial"/>
          <w:szCs w:val="20"/>
        </w:rPr>
        <w:t>informuje o skutečnostech týkajících s</w:t>
      </w:r>
      <w:r w:rsidR="00876467" w:rsidRPr="0096164F">
        <w:rPr>
          <w:rFonts w:cs="Arial"/>
          <w:szCs w:val="20"/>
        </w:rPr>
        <w:t>e této jistoty ekonomický odbor</w:t>
      </w:r>
      <w:r w:rsidR="00167766" w:rsidRPr="0096164F">
        <w:rPr>
          <w:rFonts w:cs="Arial"/>
          <w:szCs w:val="20"/>
        </w:rPr>
        <w:t>.</w:t>
      </w:r>
      <w:r w:rsidR="00876467" w:rsidRPr="0096164F">
        <w:rPr>
          <w:rFonts w:cs="Arial"/>
          <w:szCs w:val="20"/>
        </w:rPr>
        <w:t xml:space="preserve"> </w:t>
      </w:r>
    </w:p>
    <w:p w:rsidR="00644CFD" w:rsidRPr="0096164F" w:rsidRDefault="00644CFD" w:rsidP="00644CFD">
      <w:pPr>
        <w:pStyle w:val="Odstavecseseznamem"/>
      </w:pPr>
    </w:p>
    <w:p w:rsidR="00660994" w:rsidRPr="0096164F" w:rsidRDefault="00660994" w:rsidP="00660994">
      <w:pPr>
        <w:pStyle w:val="Tuntext"/>
      </w:pPr>
    </w:p>
    <w:p w:rsidR="00660994" w:rsidRPr="0096164F" w:rsidRDefault="00660994" w:rsidP="00660994">
      <w:pPr>
        <w:pStyle w:val="Tuntext"/>
        <w:jc w:val="center"/>
      </w:pPr>
    </w:p>
    <w:p w:rsidR="00660994" w:rsidRPr="0096164F" w:rsidRDefault="00660994" w:rsidP="00660994">
      <w:pPr>
        <w:pStyle w:val="Tuntext"/>
        <w:jc w:val="center"/>
      </w:pPr>
      <w:r w:rsidRPr="0096164F">
        <w:t xml:space="preserve">Článek </w:t>
      </w:r>
      <w:r w:rsidR="006A17A6" w:rsidRPr="0096164F">
        <w:t>5</w:t>
      </w:r>
    </w:p>
    <w:p w:rsidR="00660994" w:rsidRPr="0096164F" w:rsidRDefault="00660994" w:rsidP="00660994">
      <w:pPr>
        <w:pStyle w:val="Tuntext"/>
      </w:pPr>
    </w:p>
    <w:p w:rsidR="00660994" w:rsidRPr="0096164F" w:rsidRDefault="00660994" w:rsidP="00660994">
      <w:pPr>
        <w:pStyle w:val="Tuntext"/>
      </w:pPr>
      <w:r w:rsidRPr="0096164F">
        <w:t xml:space="preserve">                                                          Závěrečná ustanovení </w:t>
      </w:r>
    </w:p>
    <w:p w:rsidR="00660994" w:rsidRPr="0096164F" w:rsidRDefault="00660994" w:rsidP="00660994"/>
    <w:p w:rsidR="00660994" w:rsidRPr="0096164F" w:rsidRDefault="00660994" w:rsidP="00660994">
      <w:pPr>
        <w:numPr>
          <w:ilvl w:val="0"/>
          <w:numId w:val="11"/>
        </w:numPr>
      </w:pPr>
      <w:r w:rsidRPr="0096164F">
        <w:t xml:space="preserve">Při zadávání veřejných zakázek nadlimitních a podlimitních se Pravidla použijí v souladu se ZZVZ a prováděcími právními předpisy. Pro případ nejasností při výkladu Pravidel má vždy přednost ZZVZ. </w:t>
      </w:r>
    </w:p>
    <w:p w:rsidR="00660994" w:rsidRPr="0096164F" w:rsidRDefault="00660994" w:rsidP="00660994"/>
    <w:p w:rsidR="00660994" w:rsidRPr="0096164F" w:rsidRDefault="00660994" w:rsidP="00660994">
      <w:pPr>
        <w:numPr>
          <w:ilvl w:val="0"/>
          <w:numId w:val="11"/>
        </w:numPr>
      </w:pPr>
      <w:r w:rsidRPr="0096164F">
        <w:t xml:space="preserve">Při zadávání veřejných zakázek malého rozsahu a v případech, které nejsou těmito Pravidly upraveny, se použijí přiměřeně příslušná ustanovení zákona. </w:t>
      </w:r>
    </w:p>
    <w:p w:rsidR="00B55851" w:rsidRPr="0096164F" w:rsidRDefault="00B55851" w:rsidP="00B55851"/>
    <w:p w:rsidR="00660994" w:rsidRPr="0096164F" w:rsidRDefault="00660994" w:rsidP="00660994">
      <w:pPr>
        <w:numPr>
          <w:ilvl w:val="0"/>
          <w:numId w:val="11"/>
        </w:numPr>
      </w:pPr>
      <w:r w:rsidRPr="0096164F">
        <w:t>Vzory formulářů</w:t>
      </w:r>
      <w:r w:rsidR="00876467" w:rsidRPr="0096164F">
        <w:t xml:space="preserve"> pro nadlimitní a podlimitní veřejné zakázky a</w:t>
      </w:r>
      <w:r w:rsidRPr="0096164F">
        <w:t xml:space="preserve"> metodické pokyny pro jejich vyplnění jsou k dispozici na centrální adrese</w:t>
      </w:r>
      <w:r w:rsidR="00FB79F0" w:rsidRPr="0096164F">
        <w:t xml:space="preserve"> </w:t>
      </w:r>
      <w:r w:rsidRPr="0096164F">
        <w:t xml:space="preserve">- </w:t>
      </w:r>
      <w:hyperlink r:id="rId8" w:history="1">
        <w:r w:rsidRPr="0096164F">
          <w:rPr>
            <w:rStyle w:val="Hypertextovodkaz"/>
            <w:color w:val="auto"/>
          </w:rPr>
          <w:t>www.isvzus.cz</w:t>
        </w:r>
      </w:hyperlink>
      <w:r w:rsidRPr="0096164F">
        <w:t xml:space="preserve">. </w:t>
      </w:r>
      <w:r w:rsidR="00876467" w:rsidRPr="0096164F">
        <w:t>Vzory dokumentů pro veřejné zakázky malého rozsahu jsou přílohou tohoto vnitřního předpisu</w:t>
      </w:r>
      <w:r w:rsidR="00FA79DD" w:rsidRPr="0096164F">
        <w:t>. Tyto vzory nejsou závazné</w:t>
      </w:r>
      <w:r w:rsidR="00092667" w:rsidRPr="0096164F">
        <w:t xml:space="preserve">,  </w:t>
      </w:r>
      <w:r w:rsidR="00844E09" w:rsidRPr="0096164F">
        <w:t>mají doporučující charakter.</w:t>
      </w:r>
      <w:r w:rsidR="00876467" w:rsidRPr="0096164F">
        <w:t xml:space="preserve"> </w:t>
      </w:r>
    </w:p>
    <w:p w:rsidR="00660994" w:rsidRPr="0096164F" w:rsidRDefault="00660994" w:rsidP="00660994"/>
    <w:p w:rsidR="00660994" w:rsidRPr="0096164F" w:rsidRDefault="00660994" w:rsidP="00660994">
      <w:pPr>
        <w:numPr>
          <w:ilvl w:val="0"/>
          <w:numId w:val="11"/>
        </w:numPr>
      </w:pPr>
      <w:r w:rsidRPr="0096164F">
        <w:t xml:space="preserve">Tímto předpisem se ruší vnitřní předpis č. </w:t>
      </w:r>
      <w:r w:rsidR="007A46D4" w:rsidRPr="0096164F">
        <w:t>13</w:t>
      </w:r>
      <w:r w:rsidRPr="0096164F">
        <w:t>/201</w:t>
      </w:r>
      <w:r w:rsidR="007A46D4" w:rsidRPr="0096164F">
        <w:t>8</w:t>
      </w:r>
      <w:r w:rsidRPr="0096164F">
        <w:t xml:space="preserve"> Pravidla pro zadávání veřejných zakázek statutárního města Jihlavy účinný od </w:t>
      </w:r>
      <w:r w:rsidR="0022667F" w:rsidRPr="0096164F">
        <w:t xml:space="preserve">1. 10. </w:t>
      </w:r>
      <w:r w:rsidR="007A46D4" w:rsidRPr="0096164F">
        <w:t>201</w:t>
      </w:r>
      <w:r w:rsidR="0022667F" w:rsidRPr="0096164F">
        <w:t>8</w:t>
      </w:r>
      <w:r w:rsidR="007A46D4" w:rsidRPr="0096164F">
        <w:t>.</w:t>
      </w:r>
    </w:p>
    <w:p w:rsidR="00660994" w:rsidRPr="0096164F" w:rsidRDefault="00660994" w:rsidP="00660994"/>
    <w:p w:rsidR="00660994" w:rsidRPr="0096164F" w:rsidRDefault="00660994" w:rsidP="00660994">
      <w:pPr>
        <w:numPr>
          <w:ilvl w:val="0"/>
          <w:numId w:val="11"/>
        </w:numPr>
      </w:pPr>
      <w:r w:rsidRPr="0096164F">
        <w:t xml:space="preserve">Tento vnitřní předpis byl schválen Radou města Jihlavy dne </w:t>
      </w:r>
      <w:r w:rsidR="00341C1C" w:rsidRPr="0096164F">
        <w:t>5</w:t>
      </w:r>
      <w:r w:rsidR="0022667F" w:rsidRPr="0096164F">
        <w:t>. 1</w:t>
      </w:r>
      <w:r w:rsidR="00341C1C" w:rsidRPr="0096164F">
        <w:t>2</w:t>
      </w:r>
      <w:r w:rsidR="0022667F" w:rsidRPr="0096164F">
        <w:t>. 2019</w:t>
      </w:r>
      <w:r w:rsidRPr="0096164F">
        <w:t xml:space="preserve"> usnesením č.</w:t>
      </w:r>
      <w:r w:rsidR="00C34C60" w:rsidRPr="0096164F">
        <w:t xml:space="preserve"> </w:t>
      </w:r>
      <w:r w:rsidR="0096164F">
        <w:t>1322/</w:t>
      </w:r>
      <w:r w:rsidRPr="0096164F">
        <w:t>1</w:t>
      </w:r>
      <w:r w:rsidR="007A46D4" w:rsidRPr="0096164F">
        <w:t>9</w:t>
      </w:r>
      <w:r w:rsidRPr="0096164F">
        <w:t xml:space="preserve"> </w:t>
      </w:r>
      <w:r w:rsidR="00415CA6" w:rsidRPr="0096164F">
        <w:t>-</w:t>
      </w:r>
      <w:r w:rsidR="00F85BBB" w:rsidRPr="0096164F">
        <w:t xml:space="preserve"> </w:t>
      </w:r>
      <w:r w:rsidRPr="0096164F">
        <w:t>RM a</w:t>
      </w:r>
      <w:r w:rsidR="00F85BBB" w:rsidRPr="0096164F">
        <w:t> </w:t>
      </w:r>
      <w:r w:rsidRPr="0096164F">
        <w:t xml:space="preserve"> pro MP vydal</w:t>
      </w:r>
      <w:r w:rsidR="0022667F" w:rsidRPr="0096164F">
        <w:t>a</w:t>
      </w:r>
      <w:r w:rsidRPr="0096164F">
        <w:t xml:space="preserve"> tento předpis primátor</w:t>
      </w:r>
      <w:r w:rsidR="0022667F" w:rsidRPr="0096164F">
        <w:t>ka</w:t>
      </w:r>
      <w:r w:rsidRPr="0096164F">
        <w:t xml:space="preserve"> statutárního města Jihlav</w:t>
      </w:r>
      <w:r w:rsidR="0022667F" w:rsidRPr="0096164F">
        <w:t>y</w:t>
      </w:r>
      <w:r w:rsidRPr="0096164F">
        <w:t xml:space="preserve"> dne </w:t>
      </w:r>
      <w:r w:rsidR="00341C1C" w:rsidRPr="0096164F">
        <w:t>5</w:t>
      </w:r>
      <w:r w:rsidR="0022667F" w:rsidRPr="0096164F">
        <w:t>. 1</w:t>
      </w:r>
      <w:r w:rsidR="00341C1C" w:rsidRPr="0096164F">
        <w:t>2</w:t>
      </w:r>
      <w:r w:rsidR="0022667F" w:rsidRPr="0096164F">
        <w:t>. 2019</w:t>
      </w:r>
    </w:p>
    <w:p w:rsidR="00660994" w:rsidRPr="0096164F" w:rsidRDefault="00660994" w:rsidP="00660994"/>
    <w:p w:rsidR="00660994" w:rsidRPr="0096164F" w:rsidRDefault="00660994" w:rsidP="00660994"/>
    <w:p w:rsidR="00660994" w:rsidRPr="0096164F" w:rsidRDefault="00660994" w:rsidP="00660994"/>
    <w:p w:rsidR="00660994" w:rsidRPr="0096164F" w:rsidRDefault="00660994" w:rsidP="00660994"/>
    <w:p w:rsidR="00660994" w:rsidRPr="0096164F" w:rsidRDefault="00660994" w:rsidP="00660994"/>
    <w:p w:rsidR="00660994" w:rsidRPr="0096164F" w:rsidRDefault="00660994" w:rsidP="00660994"/>
    <w:p w:rsidR="00520C8D" w:rsidRPr="0096164F" w:rsidRDefault="00520C8D" w:rsidP="00520C8D">
      <w:pPr>
        <w:jc w:val="center"/>
        <w:rPr>
          <w:rFonts w:cs="Arial"/>
          <w:b/>
          <w:bCs/>
          <w:szCs w:val="20"/>
        </w:rPr>
      </w:pPr>
    </w:p>
    <w:p w:rsidR="00827EED" w:rsidRPr="0096164F" w:rsidRDefault="00827EED" w:rsidP="00827EED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417"/>
        <w:gridCol w:w="3859"/>
      </w:tblGrid>
      <w:tr w:rsidR="0096164F" w:rsidRPr="0096164F" w:rsidTr="005C59E5">
        <w:tc>
          <w:tcPr>
            <w:tcW w:w="41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27EED" w:rsidRPr="0096164F" w:rsidRDefault="00827E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27EED" w:rsidRPr="0096164F" w:rsidRDefault="00827E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27EED" w:rsidRPr="0096164F" w:rsidRDefault="00827EED">
            <w:pPr>
              <w:spacing w:line="276" w:lineRule="auto"/>
              <w:rPr>
                <w:lang w:eastAsia="en-US"/>
              </w:rPr>
            </w:pPr>
          </w:p>
        </w:tc>
      </w:tr>
    </w:tbl>
    <w:p w:rsidR="0034589D" w:rsidRPr="0096164F" w:rsidRDefault="006A3CD6" w:rsidP="00827EED">
      <w:r w:rsidRPr="0096164F">
        <w:t xml:space="preserve">MgA. Karolína Koubová                                                       Mgr. Ing. Evžen Zámek </w:t>
      </w:r>
    </w:p>
    <w:p w:rsidR="006A3CD6" w:rsidRPr="0096164F" w:rsidRDefault="006A3CD6" w:rsidP="00827EED">
      <w:r w:rsidRPr="0096164F">
        <w:t xml:space="preserve">       primátorka                                                                               tajemník </w:t>
      </w:r>
    </w:p>
    <w:p w:rsidR="006A3CD6" w:rsidRPr="0096164F" w:rsidRDefault="006A3CD6" w:rsidP="00827EED"/>
    <w:p w:rsidR="006A3CD6" w:rsidRPr="0096164F" w:rsidRDefault="006A3CD6" w:rsidP="00827EED"/>
    <w:p w:rsidR="00BE17ED" w:rsidRPr="0096164F" w:rsidRDefault="00BE17ED" w:rsidP="00827EED"/>
    <w:p w:rsidR="00A24203" w:rsidRPr="0096164F" w:rsidRDefault="00A24203" w:rsidP="00827EED"/>
    <w:p w:rsidR="00A24203" w:rsidRPr="0096164F" w:rsidRDefault="00A24203" w:rsidP="00827EED"/>
    <w:p w:rsidR="00A24203" w:rsidRPr="0096164F" w:rsidRDefault="00A24203" w:rsidP="00827EED"/>
    <w:p w:rsidR="00E27A13" w:rsidRPr="0096164F" w:rsidRDefault="00E27A13" w:rsidP="00827EED"/>
    <w:p w:rsidR="00876467" w:rsidRPr="0096164F" w:rsidRDefault="00876467" w:rsidP="00827EED">
      <w:pPr>
        <w:rPr>
          <w:rFonts w:cs="Arial"/>
        </w:rPr>
      </w:pPr>
      <w:r w:rsidRPr="0096164F">
        <w:rPr>
          <w:rFonts w:cs="Arial"/>
        </w:rPr>
        <w:t xml:space="preserve">Příloha: Vzory dokumentů </w:t>
      </w:r>
    </w:p>
    <w:p w:rsidR="00BE17ED" w:rsidRPr="0096164F" w:rsidRDefault="00BE17ED" w:rsidP="00827EED">
      <w:pPr>
        <w:rPr>
          <w:rFonts w:cs="Arial"/>
        </w:rPr>
      </w:pPr>
    </w:p>
    <w:p w:rsidR="00844E09" w:rsidRPr="0096164F" w:rsidRDefault="00844E09" w:rsidP="00844E09">
      <w:pPr>
        <w:pStyle w:val="Odstavecseseznamem"/>
        <w:numPr>
          <w:ilvl w:val="0"/>
          <w:numId w:val="22"/>
        </w:numPr>
        <w:rPr>
          <w:rFonts w:ascii="Arial" w:hAnsi="Arial" w:cs="Arial"/>
          <w:sz w:val="20"/>
        </w:rPr>
      </w:pPr>
      <w:r w:rsidRPr="0096164F">
        <w:rPr>
          <w:rFonts w:ascii="Arial" w:hAnsi="Arial" w:cs="Arial"/>
          <w:sz w:val="20"/>
        </w:rPr>
        <w:t>Příloha č. 1 - Podmínky výzvy (Výzva k podání nabídky)</w:t>
      </w:r>
    </w:p>
    <w:p w:rsidR="00844E09" w:rsidRPr="0096164F" w:rsidRDefault="00844E09" w:rsidP="00844E09">
      <w:pPr>
        <w:pStyle w:val="Odstavecseseznamem"/>
        <w:numPr>
          <w:ilvl w:val="0"/>
          <w:numId w:val="22"/>
        </w:numPr>
        <w:rPr>
          <w:rFonts w:ascii="Arial" w:hAnsi="Arial" w:cs="Arial"/>
          <w:sz w:val="20"/>
        </w:rPr>
      </w:pPr>
      <w:r w:rsidRPr="0096164F">
        <w:rPr>
          <w:rFonts w:ascii="Arial" w:hAnsi="Arial" w:cs="Arial"/>
          <w:sz w:val="20"/>
        </w:rPr>
        <w:t>Příloha č. 1.1- Krycí list nabídky (příloha č. 1 k Podmínkám výzvy)</w:t>
      </w:r>
    </w:p>
    <w:p w:rsidR="00474F19" w:rsidRPr="0096164F" w:rsidRDefault="00474F19" w:rsidP="00844E09">
      <w:pPr>
        <w:pStyle w:val="Odstavecseseznamem"/>
        <w:numPr>
          <w:ilvl w:val="0"/>
          <w:numId w:val="22"/>
        </w:numPr>
        <w:rPr>
          <w:rFonts w:ascii="Arial" w:hAnsi="Arial" w:cs="Arial"/>
          <w:sz w:val="20"/>
        </w:rPr>
      </w:pPr>
      <w:r w:rsidRPr="0096164F">
        <w:rPr>
          <w:rFonts w:ascii="Arial" w:hAnsi="Arial" w:cs="Arial"/>
          <w:sz w:val="20"/>
        </w:rPr>
        <w:t>Příloha č. 2 – Čestné prohlášení základní způsobilosti</w:t>
      </w:r>
    </w:p>
    <w:p w:rsidR="00844E09" w:rsidRPr="0096164F" w:rsidRDefault="00844E09" w:rsidP="00844E09">
      <w:pPr>
        <w:pStyle w:val="Odstavecseseznamem"/>
        <w:numPr>
          <w:ilvl w:val="0"/>
          <w:numId w:val="22"/>
        </w:numPr>
        <w:rPr>
          <w:rFonts w:ascii="Arial" w:hAnsi="Arial" w:cs="Arial"/>
          <w:sz w:val="20"/>
        </w:rPr>
      </w:pPr>
      <w:r w:rsidRPr="0096164F">
        <w:rPr>
          <w:rFonts w:ascii="Arial" w:hAnsi="Arial" w:cs="Arial"/>
          <w:sz w:val="20"/>
        </w:rPr>
        <w:t xml:space="preserve">Příloha č. </w:t>
      </w:r>
      <w:r w:rsidR="00474F19" w:rsidRPr="0096164F">
        <w:rPr>
          <w:rFonts w:ascii="Arial" w:hAnsi="Arial" w:cs="Arial"/>
          <w:sz w:val="20"/>
        </w:rPr>
        <w:t>3</w:t>
      </w:r>
      <w:r w:rsidRPr="0096164F">
        <w:rPr>
          <w:rFonts w:ascii="Arial" w:hAnsi="Arial" w:cs="Arial"/>
          <w:sz w:val="20"/>
        </w:rPr>
        <w:t xml:space="preserve"> - Seznam podaných nabídek </w:t>
      </w:r>
    </w:p>
    <w:p w:rsidR="00844E09" w:rsidRPr="0096164F" w:rsidRDefault="00844E09" w:rsidP="00844E09">
      <w:pPr>
        <w:pStyle w:val="Odstavecseseznamem"/>
        <w:numPr>
          <w:ilvl w:val="0"/>
          <w:numId w:val="22"/>
        </w:numPr>
        <w:rPr>
          <w:rFonts w:ascii="Arial" w:hAnsi="Arial" w:cs="Arial"/>
          <w:sz w:val="20"/>
        </w:rPr>
      </w:pPr>
      <w:r w:rsidRPr="0096164F">
        <w:rPr>
          <w:rFonts w:ascii="Arial" w:hAnsi="Arial" w:cs="Arial"/>
          <w:sz w:val="20"/>
        </w:rPr>
        <w:t xml:space="preserve">Příloha č. </w:t>
      </w:r>
      <w:r w:rsidR="00474F19" w:rsidRPr="0096164F">
        <w:rPr>
          <w:rFonts w:ascii="Arial" w:hAnsi="Arial" w:cs="Arial"/>
          <w:sz w:val="20"/>
        </w:rPr>
        <w:t>4</w:t>
      </w:r>
      <w:r w:rsidRPr="0096164F">
        <w:rPr>
          <w:rFonts w:ascii="Arial" w:hAnsi="Arial" w:cs="Arial"/>
          <w:sz w:val="20"/>
        </w:rPr>
        <w:t xml:space="preserve"> - Žádost o jmenování hodnotící komise</w:t>
      </w:r>
    </w:p>
    <w:p w:rsidR="000D36F2" w:rsidRPr="0096164F" w:rsidRDefault="000D36F2" w:rsidP="00844E09">
      <w:pPr>
        <w:pStyle w:val="Odstavecseseznamem"/>
        <w:numPr>
          <w:ilvl w:val="0"/>
          <w:numId w:val="22"/>
        </w:numPr>
        <w:rPr>
          <w:rFonts w:ascii="Arial" w:hAnsi="Arial" w:cs="Arial"/>
          <w:sz w:val="20"/>
        </w:rPr>
      </w:pPr>
      <w:r w:rsidRPr="0096164F">
        <w:rPr>
          <w:rFonts w:ascii="Arial" w:hAnsi="Arial" w:cs="Arial"/>
          <w:sz w:val="20"/>
        </w:rPr>
        <w:t xml:space="preserve">Příloha č. 5 </w:t>
      </w:r>
      <w:r w:rsidR="00FB79F0" w:rsidRPr="0096164F">
        <w:rPr>
          <w:rFonts w:ascii="Arial" w:hAnsi="Arial" w:cs="Arial"/>
          <w:sz w:val="20"/>
        </w:rPr>
        <w:t>-</w:t>
      </w:r>
      <w:r w:rsidRPr="0096164F">
        <w:rPr>
          <w:rFonts w:ascii="Arial" w:hAnsi="Arial" w:cs="Arial"/>
          <w:sz w:val="20"/>
        </w:rPr>
        <w:t xml:space="preserve"> Přehled splnění požadavků na zpracování nabídky </w:t>
      </w:r>
    </w:p>
    <w:p w:rsidR="00474F19" w:rsidRPr="0096164F" w:rsidRDefault="00474F19" w:rsidP="00844E09">
      <w:pPr>
        <w:pStyle w:val="Odstavecseseznamem"/>
        <w:numPr>
          <w:ilvl w:val="0"/>
          <w:numId w:val="22"/>
        </w:numPr>
        <w:rPr>
          <w:rFonts w:ascii="Arial" w:hAnsi="Arial" w:cs="Arial"/>
          <w:sz w:val="20"/>
        </w:rPr>
      </w:pPr>
      <w:r w:rsidRPr="0096164F">
        <w:rPr>
          <w:rFonts w:ascii="Arial" w:hAnsi="Arial" w:cs="Arial"/>
          <w:sz w:val="20"/>
        </w:rPr>
        <w:t xml:space="preserve">Příloha č. </w:t>
      </w:r>
      <w:r w:rsidR="000D36F2" w:rsidRPr="0096164F">
        <w:rPr>
          <w:rFonts w:ascii="Arial" w:hAnsi="Arial" w:cs="Arial"/>
          <w:sz w:val="20"/>
        </w:rPr>
        <w:t>6</w:t>
      </w:r>
      <w:r w:rsidRPr="0096164F">
        <w:rPr>
          <w:rFonts w:ascii="Arial" w:hAnsi="Arial" w:cs="Arial"/>
          <w:sz w:val="20"/>
        </w:rPr>
        <w:t xml:space="preserve"> </w:t>
      </w:r>
      <w:r w:rsidR="00FB79F0" w:rsidRPr="0096164F">
        <w:rPr>
          <w:rFonts w:ascii="Arial" w:hAnsi="Arial" w:cs="Arial"/>
          <w:sz w:val="20"/>
        </w:rPr>
        <w:t>-</w:t>
      </w:r>
      <w:r w:rsidRPr="0096164F">
        <w:rPr>
          <w:rFonts w:ascii="Arial" w:hAnsi="Arial" w:cs="Arial"/>
          <w:sz w:val="20"/>
        </w:rPr>
        <w:t xml:space="preserve"> Čestné prohlášení o střetu zájmu </w:t>
      </w:r>
    </w:p>
    <w:p w:rsidR="00876467" w:rsidRPr="0096164F" w:rsidRDefault="00844E09" w:rsidP="00827EED">
      <w:pPr>
        <w:pStyle w:val="Odstavecseseznamem"/>
        <w:numPr>
          <w:ilvl w:val="0"/>
          <w:numId w:val="22"/>
        </w:numPr>
        <w:rPr>
          <w:rFonts w:ascii="Arial" w:hAnsi="Arial" w:cs="Arial"/>
          <w:sz w:val="20"/>
        </w:rPr>
      </w:pPr>
      <w:r w:rsidRPr="0096164F">
        <w:rPr>
          <w:rFonts w:ascii="Arial" w:hAnsi="Arial" w:cs="Arial"/>
          <w:sz w:val="20"/>
        </w:rPr>
        <w:t xml:space="preserve">Příloha č. </w:t>
      </w:r>
      <w:r w:rsidR="000D36F2" w:rsidRPr="0096164F">
        <w:rPr>
          <w:rFonts w:ascii="Arial" w:hAnsi="Arial" w:cs="Arial"/>
          <w:sz w:val="20"/>
        </w:rPr>
        <w:t>7</w:t>
      </w:r>
      <w:r w:rsidRPr="0096164F">
        <w:rPr>
          <w:rFonts w:ascii="Arial" w:hAnsi="Arial" w:cs="Arial"/>
          <w:sz w:val="20"/>
        </w:rPr>
        <w:t xml:space="preserve"> - Z</w:t>
      </w:r>
      <w:r w:rsidR="00876467" w:rsidRPr="0096164F">
        <w:rPr>
          <w:rFonts w:ascii="Arial" w:hAnsi="Arial" w:cs="Arial"/>
          <w:sz w:val="20"/>
        </w:rPr>
        <w:t xml:space="preserve">áznam hodnotící komise o posouzení a hodnocení nabídek </w:t>
      </w:r>
    </w:p>
    <w:p w:rsidR="00876467" w:rsidRPr="0096164F" w:rsidRDefault="00844E09" w:rsidP="00827EED">
      <w:pPr>
        <w:pStyle w:val="Odstavecseseznamem"/>
        <w:numPr>
          <w:ilvl w:val="0"/>
          <w:numId w:val="22"/>
        </w:numPr>
        <w:rPr>
          <w:rFonts w:ascii="Arial" w:hAnsi="Arial" w:cs="Arial"/>
          <w:sz w:val="20"/>
        </w:rPr>
      </w:pPr>
      <w:r w:rsidRPr="0096164F">
        <w:rPr>
          <w:rFonts w:ascii="Arial" w:hAnsi="Arial" w:cs="Arial"/>
          <w:sz w:val="20"/>
        </w:rPr>
        <w:t xml:space="preserve">Příloha č. </w:t>
      </w:r>
      <w:r w:rsidR="000D36F2" w:rsidRPr="0096164F">
        <w:rPr>
          <w:rFonts w:ascii="Arial" w:hAnsi="Arial" w:cs="Arial"/>
          <w:sz w:val="20"/>
        </w:rPr>
        <w:t>8</w:t>
      </w:r>
      <w:r w:rsidRPr="0096164F">
        <w:rPr>
          <w:rFonts w:ascii="Arial" w:hAnsi="Arial" w:cs="Arial"/>
          <w:sz w:val="20"/>
        </w:rPr>
        <w:t xml:space="preserve"> - R</w:t>
      </w:r>
      <w:r w:rsidR="00876467" w:rsidRPr="0096164F">
        <w:rPr>
          <w:rFonts w:ascii="Arial" w:hAnsi="Arial" w:cs="Arial"/>
          <w:sz w:val="20"/>
        </w:rPr>
        <w:t xml:space="preserve">ozhodnutí o vyloučení účastníka zadávacího řízení </w:t>
      </w:r>
    </w:p>
    <w:p w:rsidR="00876467" w:rsidRPr="0096164F" w:rsidRDefault="00844E09" w:rsidP="00827EED">
      <w:pPr>
        <w:pStyle w:val="Odstavecseseznamem"/>
        <w:numPr>
          <w:ilvl w:val="0"/>
          <w:numId w:val="22"/>
        </w:numPr>
        <w:rPr>
          <w:rFonts w:ascii="Arial" w:hAnsi="Arial" w:cs="Arial"/>
          <w:sz w:val="20"/>
        </w:rPr>
      </w:pPr>
      <w:r w:rsidRPr="0096164F">
        <w:rPr>
          <w:rFonts w:ascii="Arial" w:hAnsi="Arial" w:cs="Arial"/>
          <w:sz w:val="20"/>
        </w:rPr>
        <w:t xml:space="preserve">Příloha č. </w:t>
      </w:r>
      <w:r w:rsidR="000D36F2" w:rsidRPr="0096164F">
        <w:rPr>
          <w:rFonts w:ascii="Arial" w:hAnsi="Arial" w:cs="Arial"/>
          <w:sz w:val="20"/>
        </w:rPr>
        <w:t>9</w:t>
      </w:r>
      <w:r w:rsidRPr="0096164F">
        <w:rPr>
          <w:rFonts w:ascii="Arial" w:hAnsi="Arial" w:cs="Arial"/>
          <w:sz w:val="20"/>
        </w:rPr>
        <w:t xml:space="preserve"> - R</w:t>
      </w:r>
      <w:r w:rsidR="00876467" w:rsidRPr="0096164F">
        <w:rPr>
          <w:rFonts w:ascii="Arial" w:hAnsi="Arial" w:cs="Arial"/>
          <w:sz w:val="20"/>
        </w:rPr>
        <w:t xml:space="preserve">ozhodnutí o zrušení zadávacího řízení </w:t>
      </w:r>
    </w:p>
    <w:p w:rsidR="00876467" w:rsidRPr="0096164F" w:rsidRDefault="00844E09" w:rsidP="00827EED">
      <w:pPr>
        <w:pStyle w:val="Odstavecseseznamem"/>
        <w:numPr>
          <w:ilvl w:val="0"/>
          <w:numId w:val="22"/>
        </w:numPr>
        <w:rPr>
          <w:rFonts w:ascii="Arial" w:hAnsi="Arial" w:cs="Arial"/>
          <w:sz w:val="20"/>
        </w:rPr>
      </w:pPr>
      <w:r w:rsidRPr="0096164F">
        <w:rPr>
          <w:rFonts w:ascii="Arial" w:hAnsi="Arial" w:cs="Arial"/>
          <w:sz w:val="20"/>
        </w:rPr>
        <w:t xml:space="preserve">Příloha č. </w:t>
      </w:r>
      <w:r w:rsidR="000D36F2" w:rsidRPr="0096164F">
        <w:rPr>
          <w:rFonts w:ascii="Arial" w:hAnsi="Arial" w:cs="Arial"/>
          <w:sz w:val="20"/>
        </w:rPr>
        <w:t>10</w:t>
      </w:r>
      <w:r w:rsidR="00FB79F0" w:rsidRPr="0096164F">
        <w:rPr>
          <w:rFonts w:ascii="Arial" w:hAnsi="Arial" w:cs="Arial"/>
          <w:sz w:val="20"/>
        </w:rPr>
        <w:t xml:space="preserve"> </w:t>
      </w:r>
      <w:r w:rsidRPr="0096164F">
        <w:rPr>
          <w:rFonts w:ascii="Arial" w:hAnsi="Arial" w:cs="Arial"/>
          <w:sz w:val="20"/>
        </w:rPr>
        <w:t>- R</w:t>
      </w:r>
      <w:r w:rsidR="00876467" w:rsidRPr="0096164F">
        <w:rPr>
          <w:rFonts w:ascii="Arial" w:hAnsi="Arial" w:cs="Arial"/>
          <w:sz w:val="20"/>
        </w:rPr>
        <w:t xml:space="preserve">ozhodnutí o výběru nejvhodnější nabídky </w:t>
      </w:r>
    </w:p>
    <w:p w:rsidR="007A46D4" w:rsidRPr="0096164F" w:rsidRDefault="007A46D4" w:rsidP="00827EED">
      <w:pPr>
        <w:pStyle w:val="Odstavecseseznamem"/>
        <w:numPr>
          <w:ilvl w:val="0"/>
          <w:numId w:val="22"/>
        </w:numPr>
        <w:rPr>
          <w:rFonts w:ascii="Arial" w:hAnsi="Arial" w:cs="Arial"/>
          <w:sz w:val="20"/>
        </w:rPr>
      </w:pPr>
      <w:r w:rsidRPr="0096164F">
        <w:rPr>
          <w:rFonts w:ascii="Arial" w:hAnsi="Arial" w:cs="Arial"/>
          <w:sz w:val="20"/>
        </w:rPr>
        <w:t xml:space="preserve">Příloha č. 11 </w:t>
      </w:r>
      <w:r w:rsidR="00FB79F0" w:rsidRPr="0096164F">
        <w:rPr>
          <w:rFonts w:ascii="Arial" w:hAnsi="Arial" w:cs="Arial"/>
          <w:sz w:val="20"/>
        </w:rPr>
        <w:t>-</w:t>
      </w:r>
      <w:r w:rsidRPr="0096164F">
        <w:rPr>
          <w:rFonts w:ascii="Arial" w:hAnsi="Arial" w:cs="Arial"/>
          <w:sz w:val="20"/>
        </w:rPr>
        <w:t xml:space="preserve"> Předběžná řídící kontrola před vznikem závazku v případě veřejných zakázek</w:t>
      </w:r>
    </w:p>
    <w:p w:rsidR="00411938" w:rsidRPr="0096164F" w:rsidRDefault="00411938" w:rsidP="00411938"/>
    <w:p w:rsidR="00411938" w:rsidRPr="0096164F" w:rsidRDefault="00411938" w:rsidP="00411938"/>
    <w:p w:rsidR="00411938" w:rsidRPr="0096164F" w:rsidRDefault="00411938" w:rsidP="00411938"/>
    <w:p w:rsidR="00411938" w:rsidRPr="0096164F" w:rsidRDefault="00411938" w:rsidP="00411938"/>
    <w:p w:rsidR="00411938" w:rsidRPr="0096164F" w:rsidRDefault="00411938" w:rsidP="00411938"/>
    <w:p w:rsidR="00411938" w:rsidRPr="0096164F" w:rsidRDefault="00411938" w:rsidP="00411938"/>
    <w:p w:rsidR="00411938" w:rsidRPr="0096164F" w:rsidRDefault="00411938" w:rsidP="00411938"/>
    <w:p w:rsidR="00411938" w:rsidRPr="0096164F" w:rsidRDefault="00411938" w:rsidP="00411938"/>
    <w:p w:rsidR="00411938" w:rsidRPr="0096164F" w:rsidRDefault="00411938" w:rsidP="00411938"/>
    <w:p w:rsidR="00411938" w:rsidRPr="0096164F" w:rsidRDefault="00411938" w:rsidP="00411938"/>
    <w:p w:rsidR="00411938" w:rsidRPr="0096164F" w:rsidRDefault="00411938" w:rsidP="00411938"/>
    <w:p w:rsidR="00411938" w:rsidRPr="0096164F" w:rsidRDefault="00411938" w:rsidP="00411938"/>
    <w:p w:rsidR="00411938" w:rsidRPr="0096164F" w:rsidRDefault="00411938" w:rsidP="00411938"/>
    <w:p w:rsidR="00411938" w:rsidRPr="0096164F" w:rsidRDefault="00411938" w:rsidP="00411938"/>
    <w:p w:rsidR="00411938" w:rsidRPr="0096164F" w:rsidRDefault="00411938" w:rsidP="00411938"/>
    <w:p w:rsidR="00411938" w:rsidRPr="0096164F" w:rsidRDefault="00411938" w:rsidP="00411938"/>
    <w:p w:rsidR="00411938" w:rsidRPr="0096164F" w:rsidRDefault="00411938" w:rsidP="00411938"/>
    <w:p w:rsidR="00411938" w:rsidRPr="0096164F" w:rsidRDefault="00411938" w:rsidP="00411938"/>
    <w:p w:rsidR="00411938" w:rsidRPr="0096164F" w:rsidRDefault="00411938" w:rsidP="00411938"/>
    <w:p w:rsidR="00411938" w:rsidRPr="0096164F" w:rsidRDefault="00411938" w:rsidP="00411938"/>
    <w:p w:rsidR="00411938" w:rsidRPr="0096164F" w:rsidRDefault="00411938" w:rsidP="00411938"/>
    <w:p w:rsidR="00411938" w:rsidRPr="0096164F" w:rsidRDefault="00411938" w:rsidP="00411938"/>
    <w:p w:rsidR="00411938" w:rsidRPr="0096164F" w:rsidRDefault="00411938" w:rsidP="00411938"/>
    <w:p w:rsidR="00411938" w:rsidRPr="0096164F" w:rsidRDefault="00411938" w:rsidP="00411938"/>
    <w:p w:rsidR="00411938" w:rsidRPr="0096164F" w:rsidRDefault="00411938" w:rsidP="00411938"/>
    <w:p w:rsidR="00411938" w:rsidRPr="0096164F" w:rsidRDefault="00411938" w:rsidP="00411938"/>
    <w:p w:rsidR="00411938" w:rsidRPr="0096164F" w:rsidRDefault="00411938" w:rsidP="00411938"/>
    <w:p w:rsidR="00411938" w:rsidRPr="0096164F" w:rsidRDefault="00411938" w:rsidP="00411938"/>
    <w:p w:rsidR="00411938" w:rsidRPr="0096164F" w:rsidRDefault="00411938" w:rsidP="00411938"/>
    <w:p w:rsidR="00411938" w:rsidRPr="0096164F" w:rsidRDefault="00411938" w:rsidP="00411938"/>
    <w:p w:rsidR="00411938" w:rsidRPr="0096164F" w:rsidRDefault="00411938" w:rsidP="00411938"/>
    <w:p w:rsidR="00411938" w:rsidRPr="0096164F" w:rsidRDefault="00411938" w:rsidP="00411938"/>
    <w:p w:rsidR="00411938" w:rsidRPr="0096164F" w:rsidRDefault="00411938" w:rsidP="00411938"/>
    <w:p w:rsidR="00411938" w:rsidRPr="0096164F" w:rsidRDefault="00411938" w:rsidP="00411938"/>
    <w:p w:rsidR="00411938" w:rsidRPr="0096164F" w:rsidRDefault="00411938" w:rsidP="00411938"/>
    <w:p w:rsidR="00411938" w:rsidRPr="0096164F" w:rsidRDefault="00411938" w:rsidP="00411938"/>
    <w:p w:rsidR="00E27A13" w:rsidRPr="0096164F" w:rsidRDefault="00E27A13" w:rsidP="00411938">
      <w:pPr>
        <w:rPr>
          <w:ins w:id="0" w:author="VÁLA Jan Mgr." w:date="2019-10-18T10:15:00Z"/>
        </w:rPr>
      </w:pPr>
    </w:p>
    <w:p w:rsidR="00702044" w:rsidRPr="0096164F" w:rsidRDefault="00702044" w:rsidP="00411938">
      <w:pPr>
        <w:rPr>
          <w:ins w:id="1" w:author="VÁLA Jan Mgr." w:date="2019-10-18T10:15:00Z"/>
        </w:rPr>
      </w:pPr>
    </w:p>
    <w:p w:rsidR="00702044" w:rsidRPr="0096164F" w:rsidRDefault="00702044" w:rsidP="00411938">
      <w:pPr>
        <w:rPr>
          <w:ins w:id="2" w:author="VÁLA Jan Mgr." w:date="2019-10-18T10:15:00Z"/>
        </w:rPr>
      </w:pPr>
    </w:p>
    <w:p w:rsidR="00702044" w:rsidRPr="0096164F" w:rsidDel="00702044" w:rsidRDefault="00702044" w:rsidP="00411938">
      <w:pPr>
        <w:rPr>
          <w:del w:id="3" w:author="VÁLA Jan Mgr." w:date="2019-10-18T10:15:00Z"/>
        </w:rPr>
      </w:pPr>
    </w:p>
    <w:p w:rsidR="00411938" w:rsidRPr="0096164F" w:rsidRDefault="00411938" w:rsidP="00411938"/>
    <w:p w:rsidR="00411938" w:rsidRPr="0096164F" w:rsidRDefault="00411938" w:rsidP="00411938">
      <w:pPr>
        <w:rPr>
          <w:b/>
        </w:rPr>
      </w:pPr>
      <w:r w:rsidRPr="0096164F">
        <w:rPr>
          <w:b/>
        </w:rPr>
        <w:t xml:space="preserve">Příloha č. 1  </w:t>
      </w:r>
    </w:p>
    <w:p w:rsidR="00411938" w:rsidRPr="0096164F" w:rsidRDefault="00411938" w:rsidP="00411938"/>
    <w:p w:rsidR="00411938" w:rsidRPr="0096164F" w:rsidRDefault="00411938" w:rsidP="00411938">
      <w:pPr>
        <w:jc w:val="center"/>
        <w:rPr>
          <w:b/>
          <w:szCs w:val="20"/>
        </w:rPr>
      </w:pPr>
      <w:r w:rsidRPr="0096164F">
        <w:rPr>
          <w:b/>
          <w:szCs w:val="20"/>
        </w:rPr>
        <w:t>Podmínky výzvy</w:t>
      </w:r>
    </w:p>
    <w:p w:rsidR="00411938" w:rsidRPr="0096164F" w:rsidRDefault="00411938" w:rsidP="00411938">
      <w:pPr>
        <w:rPr>
          <w:szCs w:val="20"/>
        </w:rPr>
      </w:pPr>
    </w:p>
    <w:p w:rsidR="00411938" w:rsidRPr="0096164F" w:rsidRDefault="00411938" w:rsidP="00411938">
      <w:pPr>
        <w:ind w:right="-1"/>
        <w:rPr>
          <w:rFonts w:cs="Arial"/>
          <w:szCs w:val="20"/>
        </w:rPr>
      </w:pPr>
      <w:r w:rsidRPr="0096164F">
        <w:rPr>
          <w:rFonts w:cs="Arial"/>
          <w:szCs w:val="20"/>
        </w:rPr>
        <w:t xml:space="preserve">k podání nabídky na plnění veřejné zakázky malého rozsahu vyhlášené uvedeným zadavatelem v souladu s ust. § 6, § 27 a § 31 zákona č. 134/2016 Sb., o zadávání veřejných zakázek v platném znění a vnitřního předpisu č. </w:t>
      </w:r>
      <w:r w:rsidR="00EF4986" w:rsidRPr="0096164F">
        <w:rPr>
          <w:rFonts w:cs="Arial"/>
          <w:szCs w:val="20"/>
        </w:rPr>
        <w:t>15</w:t>
      </w:r>
      <w:r w:rsidRPr="0096164F">
        <w:rPr>
          <w:rFonts w:cs="Arial"/>
          <w:szCs w:val="20"/>
        </w:rPr>
        <w:t>/</w:t>
      </w:r>
      <w:r w:rsidR="00EF4986" w:rsidRPr="0096164F">
        <w:rPr>
          <w:rFonts w:cs="Arial"/>
          <w:szCs w:val="20"/>
        </w:rPr>
        <w:t xml:space="preserve">2019 </w:t>
      </w:r>
      <w:r w:rsidRPr="0096164F">
        <w:rPr>
          <w:rFonts w:cs="Arial"/>
          <w:szCs w:val="20"/>
        </w:rPr>
        <w:t>- Pravidla pro zadávání veřejných zakázek statutárního města Jihlavy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96164F" w:rsidRPr="0096164F" w:rsidTr="00411938">
        <w:trPr>
          <w:trHeight w:val="22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11938" w:rsidRPr="0096164F" w:rsidRDefault="00411938" w:rsidP="00411938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ind w:left="35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16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Název veřejné zakázky: </w:t>
            </w:r>
          </w:p>
        </w:tc>
      </w:tr>
      <w:tr w:rsidR="0096164F" w:rsidRPr="0096164F" w:rsidTr="00411938">
        <w:trPr>
          <w:trHeight w:val="307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11938" w:rsidRPr="0096164F" w:rsidRDefault="00411938" w:rsidP="00411938">
            <w:pPr>
              <w:pStyle w:val="Bezmezer"/>
              <w:spacing w:line="40" w:lineRule="atLeast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</w:tbl>
    <w:p w:rsidR="00411938" w:rsidRPr="0096164F" w:rsidRDefault="00411938" w:rsidP="00411938">
      <w:pPr>
        <w:rPr>
          <w:rFonts w:cs="Arial"/>
          <w:szCs w:val="20"/>
        </w:rPr>
      </w:pPr>
      <w:r w:rsidRPr="0096164F">
        <w:rPr>
          <w:rFonts w:cs="Arial"/>
          <w:szCs w:val="20"/>
        </w:rPr>
        <w:t>Na tuto veřejnou zakázku byly schváleny fin. prostředky usnesením ZM/RM Jihlavy č. ….ze dne ……...</w:t>
      </w:r>
    </w:p>
    <w:p w:rsidR="00411938" w:rsidRPr="0096164F" w:rsidRDefault="00411938" w:rsidP="00411938">
      <w:pPr>
        <w:rPr>
          <w:rFonts w:cs="Arial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96164F" w:rsidRPr="0096164F" w:rsidTr="00411938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11938" w:rsidRPr="0096164F" w:rsidRDefault="00411938" w:rsidP="00411938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ind w:left="35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16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Druh zakázky: stavební práce, dodávky nebo služby </w:t>
            </w:r>
          </w:p>
        </w:tc>
      </w:tr>
    </w:tbl>
    <w:p w:rsidR="00411938" w:rsidRPr="0096164F" w:rsidRDefault="00411938" w:rsidP="00411938">
      <w:pPr>
        <w:rPr>
          <w:rFonts w:cs="Arial"/>
          <w:szCs w:val="20"/>
        </w:rPr>
      </w:pPr>
    </w:p>
    <w:p w:rsidR="00411938" w:rsidRPr="0096164F" w:rsidRDefault="00411938" w:rsidP="00411938">
      <w:pPr>
        <w:rPr>
          <w:rFonts w:cs="Arial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809"/>
      </w:tblGrid>
      <w:tr w:rsidR="0096164F" w:rsidRPr="0096164F" w:rsidTr="00411938">
        <w:trPr>
          <w:trHeight w:val="185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11938" w:rsidRPr="0096164F" w:rsidRDefault="00411938" w:rsidP="00411938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ind w:left="35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16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Zadavatel:</w:t>
            </w:r>
          </w:p>
        </w:tc>
      </w:tr>
      <w:tr w:rsidR="0096164F" w:rsidRPr="0096164F" w:rsidTr="00411938">
        <w:trPr>
          <w:trHeight w:val="164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1938" w:rsidRPr="0096164F" w:rsidRDefault="00411938" w:rsidP="00411938">
            <w:pPr>
              <w:rPr>
                <w:rFonts w:cs="Arial"/>
                <w:szCs w:val="20"/>
              </w:rPr>
            </w:pPr>
            <w:r w:rsidRPr="0096164F">
              <w:rPr>
                <w:rFonts w:cs="Arial"/>
                <w:szCs w:val="20"/>
              </w:rPr>
              <w:t xml:space="preserve">Název:  </w:t>
            </w: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11938" w:rsidRPr="0096164F" w:rsidRDefault="00411938" w:rsidP="00411938">
            <w:pPr>
              <w:rPr>
                <w:rFonts w:cs="Arial"/>
                <w:szCs w:val="20"/>
              </w:rPr>
            </w:pPr>
            <w:r w:rsidRPr="0096164F">
              <w:rPr>
                <w:rFonts w:cs="Arial"/>
                <w:szCs w:val="20"/>
              </w:rPr>
              <w:t>Statutární město Jihlava</w:t>
            </w:r>
          </w:p>
        </w:tc>
      </w:tr>
      <w:tr w:rsidR="0096164F" w:rsidRPr="0096164F" w:rsidTr="00411938">
        <w:trPr>
          <w:trHeight w:val="164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1938" w:rsidRPr="0096164F" w:rsidRDefault="00411938" w:rsidP="00411938">
            <w:pPr>
              <w:rPr>
                <w:rFonts w:cs="Arial"/>
                <w:szCs w:val="20"/>
              </w:rPr>
            </w:pPr>
            <w:r w:rsidRPr="0096164F">
              <w:rPr>
                <w:rFonts w:cs="Arial"/>
                <w:szCs w:val="20"/>
              </w:rPr>
              <w:t>Sídlo:</w:t>
            </w: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11938" w:rsidRPr="0096164F" w:rsidRDefault="00411938" w:rsidP="00411938">
            <w:pPr>
              <w:rPr>
                <w:rFonts w:cs="Arial"/>
                <w:szCs w:val="20"/>
              </w:rPr>
            </w:pPr>
            <w:r w:rsidRPr="0096164F">
              <w:rPr>
                <w:rFonts w:cs="Arial"/>
                <w:szCs w:val="20"/>
              </w:rPr>
              <w:t>Masarykovo náměstí č. 97/1, 586 01 Jihlava</w:t>
            </w:r>
          </w:p>
        </w:tc>
      </w:tr>
      <w:tr w:rsidR="0096164F" w:rsidRPr="0096164F" w:rsidTr="00411938">
        <w:trPr>
          <w:trHeight w:val="164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1938" w:rsidRPr="0096164F" w:rsidRDefault="00411938" w:rsidP="00411938">
            <w:pPr>
              <w:rPr>
                <w:rFonts w:cs="Arial"/>
                <w:szCs w:val="20"/>
              </w:rPr>
            </w:pPr>
            <w:r w:rsidRPr="0096164F">
              <w:rPr>
                <w:rFonts w:cs="Arial"/>
                <w:szCs w:val="20"/>
              </w:rPr>
              <w:t xml:space="preserve">IČO: </w:t>
            </w: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11938" w:rsidRPr="0096164F" w:rsidRDefault="00411938" w:rsidP="00411938">
            <w:pPr>
              <w:rPr>
                <w:rFonts w:cs="Arial"/>
                <w:szCs w:val="20"/>
              </w:rPr>
            </w:pPr>
            <w:r w:rsidRPr="0096164F">
              <w:rPr>
                <w:rFonts w:cs="Arial"/>
                <w:szCs w:val="20"/>
              </w:rPr>
              <w:t>00 286 010</w:t>
            </w:r>
          </w:p>
        </w:tc>
      </w:tr>
      <w:tr w:rsidR="0096164F" w:rsidRPr="0096164F" w:rsidTr="00411938">
        <w:trPr>
          <w:trHeight w:val="164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11938" w:rsidRPr="0096164F" w:rsidRDefault="00411938" w:rsidP="00411938">
            <w:pPr>
              <w:rPr>
                <w:rFonts w:cs="Arial"/>
                <w:szCs w:val="20"/>
              </w:rPr>
            </w:pPr>
            <w:r w:rsidRPr="0096164F">
              <w:rPr>
                <w:rFonts w:cs="Arial"/>
                <w:szCs w:val="20"/>
              </w:rPr>
              <w:t xml:space="preserve">DIČ: </w:t>
            </w: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11938" w:rsidRPr="0096164F" w:rsidRDefault="00411938" w:rsidP="00411938">
            <w:pPr>
              <w:rPr>
                <w:rFonts w:cs="Arial"/>
                <w:szCs w:val="20"/>
              </w:rPr>
            </w:pPr>
            <w:r w:rsidRPr="0096164F">
              <w:rPr>
                <w:rFonts w:cs="Arial"/>
                <w:szCs w:val="20"/>
              </w:rPr>
              <w:t>CZ00286010</w:t>
            </w:r>
          </w:p>
        </w:tc>
      </w:tr>
      <w:tr w:rsidR="0096164F" w:rsidRPr="0096164F" w:rsidTr="00411938">
        <w:trPr>
          <w:trHeight w:val="251"/>
        </w:trPr>
        <w:tc>
          <w:tcPr>
            <w:tcW w:w="25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11938" w:rsidRPr="0096164F" w:rsidRDefault="00411938" w:rsidP="00411938">
            <w:pPr>
              <w:rPr>
                <w:rFonts w:cs="Arial"/>
                <w:szCs w:val="20"/>
                <w:highlight w:val="cyan"/>
              </w:rPr>
            </w:pPr>
            <w:r w:rsidRPr="0096164F">
              <w:rPr>
                <w:rFonts w:cs="Arial"/>
                <w:szCs w:val="20"/>
              </w:rPr>
              <w:t>Zastoupený:</w:t>
            </w:r>
            <w:r w:rsidRPr="0096164F">
              <w:rPr>
                <w:rFonts w:cs="Arial"/>
                <w:szCs w:val="20"/>
                <w:highlight w:val="cyan"/>
              </w:rPr>
              <w:t xml:space="preserve"> </w:t>
            </w: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11938" w:rsidRPr="0096164F" w:rsidRDefault="00411938" w:rsidP="00411938">
            <w:pPr>
              <w:rPr>
                <w:rFonts w:cs="Arial"/>
                <w:szCs w:val="20"/>
                <w:highlight w:val="cyan"/>
              </w:rPr>
            </w:pPr>
          </w:p>
        </w:tc>
      </w:tr>
      <w:tr w:rsidR="0096164F" w:rsidRPr="0096164F" w:rsidTr="00411938">
        <w:trPr>
          <w:trHeight w:val="231"/>
        </w:trPr>
        <w:tc>
          <w:tcPr>
            <w:tcW w:w="25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938" w:rsidRPr="0096164F" w:rsidRDefault="00411938" w:rsidP="00411938">
            <w:pPr>
              <w:rPr>
                <w:rFonts w:cs="Arial"/>
                <w:szCs w:val="20"/>
                <w:highlight w:val="cyan"/>
              </w:rPr>
            </w:pP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11938" w:rsidRPr="0096164F" w:rsidRDefault="00411938" w:rsidP="00411938">
            <w:pPr>
              <w:rPr>
                <w:rFonts w:cs="Arial"/>
                <w:szCs w:val="20"/>
                <w:highlight w:val="cyan"/>
              </w:rPr>
            </w:pPr>
          </w:p>
        </w:tc>
      </w:tr>
      <w:tr w:rsidR="0096164F" w:rsidRPr="0096164F" w:rsidTr="00411938">
        <w:trPr>
          <w:trHeight w:val="469"/>
        </w:trPr>
        <w:tc>
          <w:tcPr>
            <w:tcW w:w="25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411938" w:rsidRPr="0096164F" w:rsidRDefault="00411938" w:rsidP="00EF4986">
            <w:pPr>
              <w:rPr>
                <w:rFonts w:cs="Arial"/>
                <w:szCs w:val="20"/>
                <w:highlight w:val="cyan"/>
              </w:rPr>
            </w:pPr>
            <w:r w:rsidRPr="0096164F">
              <w:rPr>
                <w:rFonts w:cs="Arial"/>
                <w:szCs w:val="20"/>
              </w:rPr>
              <w:t xml:space="preserve">Kontaktní osoba ve věci </w:t>
            </w:r>
            <w:r w:rsidR="00702044" w:rsidRPr="0096164F">
              <w:rPr>
                <w:rFonts w:cs="Arial"/>
                <w:szCs w:val="20"/>
              </w:rPr>
              <w:t>zadávacího</w:t>
            </w:r>
            <w:r w:rsidR="00EF4986" w:rsidRPr="0096164F">
              <w:rPr>
                <w:rFonts w:cs="Arial"/>
                <w:szCs w:val="20"/>
              </w:rPr>
              <w:t xml:space="preserve"> </w:t>
            </w:r>
            <w:r w:rsidRPr="0096164F">
              <w:rPr>
                <w:rFonts w:cs="Arial"/>
                <w:szCs w:val="20"/>
              </w:rPr>
              <w:t>řízení:</w:t>
            </w: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11938" w:rsidRPr="0096164F" w:rsidRDefault="00411938" w:rsidP="00411938">
            <w:pPr>
              <w:rPr>
                <w:rFonts w:cs="Arial"/>
                <w:szCs w:val="20"/>
                <w:highlight w:val="cyan"/>
              </w:rPr>
            </w:pPr>
          </w:p>
        </w:tc>
      </w:tr>
      <w:tr w:rsidR="0096164F" w:rsidRPr="0096164F" w:rsidTr="00411938">
        <w:trPr>
          <w:trHeight w:val="80"/>
        </w:trPr>
        <w:tc>
          <w:tcPr>
            <w:tcW w:w="25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938" w:rsidRPr="0096164F" w:rsidRDefault="00411938" w:rsidP="00411938">
            <w:pPr>
              <w:rPr>
                <w:rFonts w:cs="Arial"/>
                <w:szCs w:val="20"/>
                <w:highlight w:val="cyan"/>
              </w:rPr>
            </w:pP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</w:tcPr>
          <w:p w:rsidR="00411938" w:rsidRPr="0096164F" w:rsidRDefault="00411938" w:rsidP="00411938">
            <w:pPr>
              <w:rPr>
                <w:rFonts w:cs="Arial"/>
                <w:szCs w:val="20"/>
                <w:highlight w:val="cyan"/>
              </w:rPr>
            </w:pPr>
          </w:p>
        </w:tc>
      </w:tr>
      <w:tr w:rsidR="0096164F" w:rsidRPr="0096164F" w:rsidTr="00411938">
        <w:trPr>
          <w:trHeight w:val="80"/>
        </w:trPr>
        <w:tc>
          <w:tcPr>
            <w:tcW w:w="25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938" w:rsidRPr="0096164F" w:rsidRDefault="00411938" w:rsidP="00411938">
            <w:pPr>
              <w:rPr>
                <w:rFonts w:cs="Arial"/>
                <w:szCs w:val="20"/>
                <w:highlight w:val="cyan"/>
              </w:rPr>
            </w:pP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</w:tcPr>
          <w:p w:rsidR="00411938" w:rsidRPr="0096164F" w:rsidRDefault="00411938" w:rsidP="00411938">
            <w:pPr>
              <w:rPr>
                <w:rFonts w:cs="Arial"/>
                <w:szCs w:val="20"/>
                <w:highlight w:val="cyan"/>
              </w:rPr>
            </w:pPr>
          </w:p>
        </w:tc>
      </w:tr>
      <w:tr w:rsidR="0096164F" w:rsidRPr="0096164F" w:rsidTr="00411938">
        <w:trPr>
          <w:trHeight w:val="164"/>
        </w:trPr>
        <w:tc>
          <w:tcPr>
            <w:tcW w:w="25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938" w:rsidRPr="0096164F" w:rsidRDefault="00411938" w:rsidP="00411938">
            <w:pPr>
              <w:rPr>
                <w:rFonts w:cs="Arial"/>
                <w:szCs w:val="20"/>
                <w:highlight w:val="cyan"/>
              </w:rPr>
            </w:pP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</w:tcPr>
          <w:p w:rsidR="00411938" w:rsidRPr="0096164F" w:rsidRDefault="00411938" w:rsidP="00411938">
            <w:pPr>
              <w:rPr>
                <w:rFonts w:cs="Arial"/>
                <w:szCs w:val="20"/>
                <w:highlight w:val="cyan"/>
              </w:rPr>
            </w:pPr>
          </w:p>
        </w:tc>
      </w:tr>
      <w:tr w:rsidR="00411938" w:rsidRPr="0096164F" w:rsidTr="00411938">
        <w:trPr>
          <w:trHeight w:val="80"/>
        </w:trPr>
        <w:tc>
          <w:tcPr>
            <w:tcW w:w="25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938" w:rsidRPr="0096164F" w:rsidRDefault="00411938" w:rsidP="00411938">
            <w:pPr>
              <w:rPr>
                <w:rFonts w:cs="Arial"/>
                <w:szCs w:val="20"/>
                <w:highlight w:val="cyan"/>
              </w:rPr>
            </w:pP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</w:tcPr>
          <w:p w:rsidR="00411938" w:rsidRPr="0096164F" w:rsidRDefault="00411938" w:rsidP="00411938">
            <w:pPr>
              <w:rPr>
                <w:rFonts w:cs="Arial"/>
                <w:szCs w:val="20"/>
                <w:highlight w:val="cyan"/>
              </w:rPr>
            </w:pPr>
          </w:p>
        </w:tc>
      </w:tr>
    </w:tbl>
    <w:p w:rsidR="00411938" w:rsidRPr="0096164F" w:rsidRDefault="00411938" w:rsidP="00411938">
      <w:pPr>
        <w:rPr>
          <w:rFonts w:cs="Arial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96164F" w:rsidRPr="0096164F" w:rsidTr="00411938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11938" w:rsidRPr="0096164F" w:rsidRDefault="00411938" w:rsidP="00411938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ind w:left="35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16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Předmět zakázky:</w:t>
            </w:r>
          </w:p>
        </w:tc>
      </w:tr>
    </w:tbl>
    <w:p w:rsidR="00411938" w:rsidRPr="0096164F" w:rsidRDefault="00411938" w:rsidP="00411938">
      <w:pPr>
        <w:rPr>
          <w:rFonts w:cs="Arial"/>
          <w:b/>
          <w:szCs w:val="20"/>
          <w:u w:val="single"/>
        </w:rPr>
      </w:pPr>
    </w:p>
    <w:p w:rsidR="00411938" w:rsidRPr="0096164F" w:rsidRDefault="00411938" w:rsidP="00411938">
      <w:pPr>
        <w:rPr>
          <w:rFonts w:cs="Arial"/>
          <w:b/>
          <w:szCs w:val="20"/>
          <w:u w:val="single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96164F" w:rsidRPr="0096164F" w:rsidTr="00411938">
        <w:trPr>
          <w:trHeight w:val="3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11938" w:rsidRPr="0096164F" w:rsidRDefault="00411938" w:rsidP="00411938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ind w:left="35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16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Lhůta pro podání nabídky:</w:t>
            </w:r>
          </w:p>
        </w:tc>
      </w:tr>
      <w:tr w:rsidR="0096164F" w:rsidRPr="0096164F" w:rsidTr="00411938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11938" w:rsidRPr="0096164F" w:rsidRDefault="00411938" w:rsidP="00411938">
            <w:pPr>
              <w:jc w:val="center"/>
              <w:rPr>
                <w:rFonts w:cs="Arial"/>
                <w:b/>
                <w:bCs/>
                <w:szCs w:val="20"/>
                <w:u w:val="single"/>
              </w:rPr>
            </w:pPr>
            <w:r w:rsidRPr="0096164F">
              <w:rPr>
                <w:rFonts w:cs="Arial"/>
                <w:b/>
                <w:bCs/>
                <w:szCs w:val="20"/>
                <w:highlight w:val="cyan"/>
                <w:u w:val="single"/>
              </w:rPr>
              <w:t xml:space="preserve">        </w:t>
            </w:r>
          </w:p>
        </w:tc>
      </w:tr>
    </w:tbl>
    <w:p w:rsidR="00411938" w:rsidRPr="0096164F" w:rsidRDefault="00411938" w:rsidP="00411938">
      <w:pPr>
        <w:rPr>
          <w:rFonts w:cs="Arial"/>
          <w:szCs w:val="20"/>
        </w:rPr>
      </w:pPr>
    </w:p>
    <w:p w:rsidR="00411938" w:rsidRPr="0096164F" w:rsidRDefault="00411938" w:rsidP="00411938">
      <w:pPr>
        <w:rPr>
          <w:rFonts w:cs="Arial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4"/>
        <w:gridCol w:w="6832"/>
      </w:tblGrid>
      <w:tr w:rsidR="0096164F" w:rsidRPr="0096164F" w:rsidTr="00411938">
        <w:trPr>
          <w:trHeight w:val="315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11938" w:rsidRPr="0096164F" w:rsidRDefault="00411938" w:rsidP="00411938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ind w:left="35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16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Doba a místo plnění zakázky:</w:t>
            </w:r>
          </w:p>
        </w:tc>
      </w:tr>
      <w:tr w:rsidR="0096164F" w:rsidRPr="0096164F" w:rsidTr="00411938">
        <w:trPr>
          <w:trHeight w:val="291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411938" w:rsidRPr="0096164F" w:rsidRDefault="00411938" w:rsidP="00411938">
            <w:pPr>
              <w:rPr>
                <w:rFonts w:cs="Arial"/>
                <w:szCs w:val="20"/>
              </w:rPr>
            </w:pPr>
            <w:r w:rsidRPr="0096164F">
              <w:rPr>
                <w:rFonts w:cs="Arial"/>
                <w:szCs w:val="20"/>
              </w:rPr>
              <w:t>Zahájení:</w:t>
            </w: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11938" w:rsidRPr="0096164F" w:rsidRDefault="00411938" w:rsidP="00411938">
            <w:pPr>
              <w:ind w:right="-70"/>
              <w:rPr>
                <w:rFonts w:cs="Arial"/>
                <w:szCs w:val="20"/>
                <w:highlight w:val="cyan"/>
              </w:rPr>
            </w:pPr>
          </w:p>
        </w:tc>
      </w:tr>
      <w:tr w:rsidR="0096164F" w:rsidRPr="0096164F" w:rsidTr="00411938">
        <w:trPr>
          <w:trHeight w:val="280"/>
        </w:trPr>
        <w:tc>
          <w:tcPr>
            <w:tcW w:w="2524" w:type="dxa"/>
            <w:tcBorders>
              <w:top w:val="nil"/>
              <w:left w:val="nil"/>
              <w:right w:val="nil"/>
            </w:tcBorders>
            <w:shd w:val="clear" w:color="000000" w:fill="F2F2F2"/>
            <w:hideMark/>
          </w:tcPr>
          <w:p w:rsidR="00411938" w:rsidRPr="0096164F" w:rsidRDefault="00411938" w:rsidP="00411938">
            <w:pPr>
              <w:rPr>
                <w:rFonts w:cs="Arial"/>
                <w:szCs w:val="20"/>
              </w:rPr>
            </w:pPr>
            <w:r w:rsidRPr="0096164F">
              <w:rPr>
                <w:rFonts w:cs="Arial"/>
                <w:szCs w:val="20"/>
              </w:rPr>
              <w:t>Dokončení:</w:t>
            </w:r>
          </w:p>
        </w:tc>
        <w:tc>
          <w:tcPr>
            <w:tcW w:w="683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411938" w:rsidRPr="0096164F" w:rsidRDefault="00411938" w:rsidP="00411938">
            <w:pPr>
              <w:rPr>
                <w:rFonts w:cs="Arial"/>
                <w:szCs w:val="20"/>
                <w:highlight w:val="cyan"/>
              </w:rPr>
            </w:pPr>
          </w:p>
        </w:tc>
      </w:tr>
      <w:tr w:rsidR="0096164F" w:rsidRPr="0096164F" w:rsidTr="00411938">
        <w:trPr>
          <w:trHeight w:val="280"/>
        </w:trPr>
        <w:tc>
          <w:tcPr>
            <w:tcW w:w="2524" w:type="dxa"/>
            <w:tcBorders>
              <w:top w:val="nil"/>
              <w:left w:val="nil"/>
              <w:right w:val="nil"/>
            </w:tcBorders>
            <w:shd w:val="clear" w:color="000000" w:fill="F2F2F2"/>
          </w:tcPr>
          <w:p w:rsidR="00411938" w:rsidRPr="0096164F" w:rsidRDefault="00411938" w:rsidP="00411938">
            <w:pPr>
              <w:rPr>
                <w:rFonts w:cs="Arial"/>
                <w:szCs w:val="20"/>
              </w:rPr>
            </w:pPr>
          </w:p>
        </w:tc>
        <w:tc>
          <w:tcPr>
            <w:tcW w:w="683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411938" w:rsidRPr="0096164F" w:rsidRDefault="00411938" w:rsidP="00411938">
            <w:pPr>
              <w:rPr>
                <w:rFonts w:cs="Arial"/>
                <w:szCs w:val="20"/>
                <w:highlight w:val="cyan"/>
              </w:rPr>
            </w:pPr>
          </w:p>
        </w:tc>
      </w:tr>
      <w:tr w:rsidR="0096164F" w:rsidRPr="0096164F" w:rsidTr="00411938">
        <w:trPr>
          <w:trHeight w:val="485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</w:p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96164F" w:rsidRPr="0096164F" w:rsidTr="00411938">
        <w:trPr>
          <w:trHeight w:val="315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11938" w:rsidRPr="0096164F" w:rsidRDefault="00411938" w:rsidP="00411938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ind w:left="35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16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Podklady pro zpracování písemných nabídek:</w:t>
            </w:r>
          </w:p>
        </w:tc>
      </w:tr>
    </w:tbl>
    <w:p w:rsidR="00411938" w:rsidRPr="0096164F" w:rsidRDefault="00702044" w:rsidP="00411938">
      <w:pPr>
        <w:rPr>
          <w:rFonts w:cs="Arial"/>
          <w:bCs/>
          <w:szCs w:val="20"/>
        </w:rPr>
      </w:pPr>
      <w:r w:rsidRPr="0096164F">
        <w:rPr>
          <w:rFonts w:cs="Arial"/>
          <w:bCs/>
          <w:szCs w:val="20"/>
        </w:rPr>
        <w:t>Podklady</w:t>
      </w:r>
      <w:r w:rsidR="00411938" w:rsidRPr="0096164F">
        <w:rPr>
          <w:rFonts w:cs="Arial"/>
          <w:bCs/>
          <w:szCs w:val="20"/>
        </w:rPr>
        <w:t xml:space="preserve"> pro zpracování nabídky </w:t>
      </w:r>
      <w:r w:rsidRPr="0096164F">
        <w:rPr>
          <w:rFonts w:cs="Arial"/>
          <w:bCs/>
          <w:szCs w:val="20"/>
        </w:rPr>
        <w:t>jsou následující</w:t>
      </w:r>
      <w:r w:rsidR="00411938" w:rsidRPr="0096164F">
        <w:rPr>
          <w:rFonts w:cs="Arial"/>
          <w:bCs/>
          <w:szCs w:val="20"/>
        </w:rPr>
        <w:t>: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8763"/>
      </w:tblGrid>
      <w:tr w:rsidR="0096164F" w:rsidRPr="0096164F" w:rsidTr="00411938">
        <w:trPr>
          <w:trHeight w:val="349"/>
        </w:trPr>
        <w:tc>
          <w:tcPr>
            <w:tcW w:w="593" w:type="dxa"/>
            <w:tcBorders>
              <w:top w:val="nil"/>
              <w:left w:val="nil"/>
              <w:right w:val="nil"/>
            </w:tcBorders>
            <w:shd w:val="clear" w:color="000000" w:fill="F2F2F2"/>
          </w:tcPr>
          <w:p w:rsidR="00411938" w:rsidRPr="0096164F" w:rsidRDefault="00411938" w:rsidP="00411938">
            <w:pPr>
              <w:rPr>
                <w:rFonts w:cs="Arial"/>
                <w:szCs w:val="20"/>
              </w:rPr>
            </w:pPr>
          </w:p>
        </w:tc>
        <w:tc>
          <w:tcPr>
            <w:tcW w:w="8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938" w:rsidRPr="0096164F" w:rsidRDefault="00411938" w:rsidP="00411938">
            <w:pPr>
              <w:rPr>
                <w:rFonts w:cs="Arial"/>
                <w:bCs/>
                <w:szCs w:val="20"/>
              </w:rPr>
            </w:pPr>
          </w:p>
        </w:tc>
      </w:tr>
      <w:tr w:rsidR="0096164F" w:rsidRPr="0096164F" w:rsidTr="00411938">
        <w:trPr>
          <w:trHeight w:val="349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938" w:rsidRPr="0096164F" w:rsidRDefault="00411938" w:rsidP="00411938">
            <w:pPr>
              <w:tabs>
                <w:tab w:val="left" w:pos="8532"/>
              </w:tabs>
              <w:rPr>
                <w:rFonts w:cs="Arial"/>
                <w:bCs/>
                <w:szCs w:val="20"/>
              </w:rPr>
            </w:pPr>
          </w:p>
        </w:tc>
      </w:tr>
      <w:tr w:rsidR="0096164F" w:rsidRPr="0096164F" w:rsidTr="00411938">
        <w:trPr>
          <w:trHeight w:val="349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938" w:rsidRPr="0096164F" w:rsidRDefault="00411938" w:rsidP="00411938">
            <w:pPr>
              <w:tabs>
                <w:tab w:val="left" w:pos="8532"/>
              </w:tabs>
              <w:rPr>
                <w:rFonts w:cs="Arial"/>
                <w:bCs/>
                <w:szCs w:val="20"/>
              </w:rPr>
            </w:pPr>
          </w:p>
        </w:tc>
      </w:tr>
    </w:tbl>
    <w:p w:rsidR="00411938" w:rsidRPr="0096164F" w:rsidRDefault="00411938" w:rsidP="00411938">
      <w:pPr>
        <w:rPr>
          <w:rFonts w:cs="Arial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8763"/>
      </w:tblGrid>
      <w:tr w:rsidR="0096164F" w:rsidRPr="0096164F" w:rsidTr="00411938">
        <w:trPr>
          <w:trHeight w:val="315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11938" w:rsidRPr="0096164F" w:rsidRDefault="00411938" w:rsidP="00411938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ind w:left="35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16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Způsob zpracování cenové nabídky:</w:t>
            </w:r>
          </w:p>
        </w:tc>
      </w:tr>
      <w:tr w:rsidR="0096164F" w:rsidRPr="0096164F" w:rsidTr="00411938">
        <w:trPr>
          <w:trHeight w:val="63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411938" w:rsidRPr="0096164F" w:rsidRDefault="00411938" w:rsidP="00411938">
            <w:pPr>
              <w:rPr>
                <w:rFonts w:cs="Arial"/>
                <w:szCs w:val="20"/>
              </w:rPr>
            </w:pPr>
          </w:p>
        </w:tc>
        <w:tc>
          <w:tcPr>
            <w:tcW w:w="8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938" w:rsidRPr="0096164F" w:rsidRDefault="00411938" w:rsidP="00411938">
            <w:pPr>
              <w:rPr>
                <w:rFonts w:cs="Arial"/>
                <w:szCs w:val="20"/>
              </w:rPr>
            </w:pPr>
          </w:p>
        </w:tc>
      </w:tr>
      <w:tr w:rsidR="0096164F" w:rsidRPr="0096164F" w:rsidTr="00411938">
        <w:trPr>
          <w:trHeight w:val="998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938" w:rsidRPr="0096164F" w:rsidRDefault="00411938" w:rsidP="00411938">
            <w:pPr>
              <w:rPr>
                <w:rFonts w:cs="Arial"/>
                <w:szCs w:val="20"/>
              </w:rPr>
            </w:pPr>
          </w:p>
        </w:tc>
      </w:tr>
      <w:tr w:rsidR="0096164F" w:rsidRPr="0096164F" w:rsidTr="00411938">
        <w:trPr>
          <w:trHeight w:val="249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938" w:rsidRPr="0096164F" w:rsidRDefault="00411938" w:rsidP="00411938">
            <w:pPr>
              <w:rPr>
                <w:rFonts w:cs="Arial"/>
                <w:bCs/>
                <w:szCs w:val="20"/>
              </w:rPr>
            </w:pPr>
          </w:p>
        </w:tc>
      </w:tr>
    </w:tbl>
    <w:p w:rsidR="00411938" w:rsidRPr="0096164F" w:rsidRDefault="00411938" w:rsidP="00411938">
      <w:pPr>
        <w:rPr>
          <w:rFonts w:cs="Arial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96164F" w:rsidRPr="0096164F" w:rsidTr="00411938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11938" w:rsidRPr="0096164F" w:rsidRDefault="00411938" w:rsidP="00411938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ind w:left="35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16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Platební podmínky: </w:t>
            </w:r>
          </w:p>
        </w:tc>
      </w:tr>
    </w:tbl>
    <w:p w:rsidR="00411938" w:rsidRPr="0096164F" w:rsidRDefault="00411938" w:rsidP="00411938">
      <w:pPr>
        <w:rPr>
          <w:rFonts w:cs="Arial"/>
          <w:bCs/>
          <w:szCs w:val="20"/>
        </w:rPr>
      </w:pPr>
    </w:p>
    <w:p w:rsidR="00411938" w:rsidRPr="0096164F" w:rsidRDefault="00411938" w:rsidP="00411938">
      <w:pPr>
        <w:rPr>
          <w:rFonts w:cs="Arial"/>
          <w:bCs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96164F" w:rsidRPr="0096164F" w:rsidTr="00411938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11938" w:rsidRPr="0096164F" w:rsidRDefault="00411938" w:rsidP="00411938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ind w:left="35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16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Způsob podávání nabídek:</w:t>
            </w:r>
          </w:p>
        </w:tc>
      </w:tr>
    </w:tbl>
    <w:p w:rsidR="00411938" w:rsidRPr="0096164F" w:rsidRDefault="00411938" w:rsidP="00411938">
      <w:pPr>
        <w:rPr>
          <w:rFonts w:cs="Arial"/>
          <w:szCs w:val="20"/>
        </w:rPr>
      </w:pPr>
      <w:r w:rsidRPr="0096164F">
        <w:rPr>
          <w:rFonts w:cs="Arial"/>
          <w:bCs/>
          <w:szCs w:val="20"/>
        </w:rPr>
        <w:t xml:space="preserve">Nabídky je možné doručit osobně na podatelnu (ul. Hluboká 8, 1. patro, č. dveří 98) nebo doporučenou poštou na adresu zadavatele: </w:t>
      </w:r>
      <w:r w:rsidRPr="0096164F">
        <w:rPr>
          <w:rFonts w:cs="Arial"/>
          <w:b/>
          <w:bCs/>
          <w:szCs w:val="20"/>
        </w:rPr>
        <w:t>Magistrát</w:t>
      </w:r>
      <w:r w:rsidRPr="0096164F">
        <w:rPr>
          <w:rFonts w:cs="Arial"/>
          <w:b/>
          <w:szCs w:val="20"/>
        </w:rPr>
        <w:t xml:space="preserve"> města Jihlavy, odbor rozvoje města</w:t>
      </w:r>
      <w:r w:rsidRPr="0096164F">
        <w:rPr>
          <w:rFonts w:cs="Arial"/>
          <w:szCs w:val="20"/>
        </w:rPr>
        <w:t xml:space="preserve">, </w:t>
      </w:r>
      <w:r w:rsidRPr="0096164F">
        <w:rPr>
          <w:rFonts w:cs="Arial"/>
          <w:b/>
          <w:szCs w:val="20"/>
        </w:rPr>
        <w:t>Masarykovo náměstí 97/1, 586 01 Jihlava.</w:t>
      </w:r>
      <w:r w:rsidRPr="0096164F">
        <w:rPr>
          <w:rFonts w:cs="Arial"/>
          <w:b/>
          <w:bCs/>
          <w:noProof/>
          <w:szCs w:val="20"/>
        </w:rPr>
        <w:t xml:space="preserve"> </w:t>
      </w:r>
    </w:p>
    <w:p w:rsidR="00411938" w:rsidRPr="0096164F" w:rsidRDefault="00411938" w:rsidP="00411938">
      <w:pPr>
        <w:rPr>
          <w:rFonts w:cs="Arial"/>
          <w:bCs/>
          <w:szCs w:val="20"/>
        </w:rPr>
      </w:pPr>
      <w:r w:rsidRPr="0096164F">
        <w:rPr>
          <w:rFonts w:cs="Arial"/>
          <w:bCs/>
          <w:szCs w:val="20"/>
        </w:rPr>
        <w:t>Nabídky budou v listinné formě v řádně uzavřené, zalepené obálce, opatřené na uzavření razítkem účastníka.</w:t>
      </w:r>
    </w:p>
    <w:p w:rsidR="00411938" w:rsidRPr="0096164F" w:rsidRDefault="00411938" w:rsidP="00411938">
      <w:pPr>
        <w:rPr>
          <w:rFonts w:cs="Arial"/>
          <w:bCs/>
          <w:szCs w:val="20"/>
        </w:rPr>
      </w:pPr>
    </w:p>
    <w:p w:rsidR="00411938" w:rsidRPr="0096164F" w:rsidRDefault="00411938" w:rsidP="00411938">
      <w:pPr>
        <w:rPr>
          <w:rFonts w:cs="Arial"/>
          <w:szCs w:val="20"/>
        </w:rPr>
      </w:pPr>
      <w:r w:rsidRPr="0096164F">
        <w:rPr>
          <w:rFonts w:cs="Arial"/>
          <w:szCs w:val="20"/>
        </w:rPr>
        <w:t>Obálka bude označena tímto textem:</w:t>
      </w:r>
    </w:p>
    <w:p w:rsidR="00411938" w:rsidRPr="0096164F" w:rsidRDefault="00411938" w:rsidP="00411938">
      <w:pPr>
        <w:ind w:firstLine="142"/>
        <w:rPr>
          <w:rFonts w:cs="Arial"/>
          <w:szCs w:val="20"/>
        </w:rPr>
      </w:pPr>
      <w:r w:rsidRPr="0096164F">
        <w:rPr>
          <w:rFonts w:cs="Arial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9EA4B2" wp14:editId="56213075">
                <wp:simplePos x="0" y="0"/>
                <wp:positionH relativeFrom="column">
                  <wp:posOffset>33020</wp:posOffset>
                </wp:positionH>
                <wp:positionV relativeFrom="paragraph">
                  <wp:posOffset>73660</wp:posOffset>
                </wp:positionV>
                <wp:extent cx="5848350" cy="814070"/>
                <wp:effectExtent l="0" t="0" r="19050" b="2413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8350" cy="81407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473A1" id="Obdélník 3" o:spid="_x0000_s1026" style="position:absolute;margin-left:2.6pt;margin-top:5.8pt;width:460.5pt;height:64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" fillcolor="white [3201]" strokecolor="black [3213]" strokeweight=".25pt">
                <v:path arrowok="t"/>
              </v:rect>
            </w:pict>
          </mc:Fallback>
        </mc:AlternateContent>
      </w:r>
    </w:p>
    <w:p w:rsidR="00411938" w:rsidRPr="0096164F" w:rsidRDefault="00411938" w:rsidP="00411938">
      <w:pPr>
        <w:ind w:firstLine="142"/>
        <w:rPr>
          <w:rFonts w:cs="Arial"/>
          <w:b/>
          <w:szCs w:val="20"/>
        </w:rPr>
      </w:pPr>
      <w:r w:rsidRPr="0096164F">
        <w:rPr>
          <w:rFonts w:cs="Arial"/>
          <w:b/>
          <w:szCs w:val="20"/>
        </w:rPr>
        <w:t>NABÍDKA – NEOTEVÍRAT:</w:t>
      </w:r>
    </w:p>
    <w:p w:rsidR="00411938" w:rsidRPr="0096164F" w:rsidRDefault="00411938" w:rsidP="00411938">
      <w:pPr>
        <w:pStyle w:val="Bezmezer"/>
        <w:spacing w:line="40" w:lineRule="atLeast"/>
        <w:rPr>
          <w:rFonts w:ascii="Arial" w:hAnsi="Arial" w:cs="Arial"/>
          <w:sz w:val="20"/>
          <w:szCs w:val="20"/>
        </w:rPr>
      </w:pPr>
    </w:p>
    <w:p w:rsidR="00411938" w:rsidRPr="0096164F" w:rsidRDefault="00411938" w:rsidP="00411938">
      <w:pPr>
        <w:rPr>
          <w:rFonts w:cs="Arial"/>
          <w:b/>
          <w:szCs w:val="20"/>
        </w:rPr>
      </w:pPr>
    </w:p>
    <w:p w:rsidR="00411938" w:rsidRPr="0096164F" w:rsidRDefault="00411938" w:rsidP="00411938">
      <w:pPr>
        <w:rPr>
          <w:rFonts w:cs="Arial"/>
          <w:b/>
          <w:szCs w:val="20"/>
        </w:rPr>
      </w:pPr>
    </w:p>
    <w:p w:rsidR="00411938" w:rsidRPr="0096164F" w:rsidRDefault="00411938" w:rsidP="00411938">
      <w:pPr>
        <w:rPr>
          <w:rFonts w:cs="Arial"/>
          <w:b/>
          <w:szCs w:val="20"/>
        </w:rPr>
      </w:pPr>
    </w:p>
    <w:p w:rsidR="00411938" w:rsidRPr="0096164F" w:rsidRDefault="00411938" w:rsidP="00411938">
      <w:pPr>
        <w:rPr>
          <w:rFonts w:cs="Arial"/>
          <w:b/>
          <w:szCs w:val="20"/>
        </w:rPr>
      </w:pPr>
    </w:p>
    <w:p w:rsidR="00411938" w:rsidRPr="0096164F" w:rsidRDefault="00411938" w:rsidP="00411938">
      <w:pPr>
        <w:rPr>
          <w:rFonts w:cs="Arial"/>
          <w:b/>
          <w:szCs w:val="20"/>
        </w:rPr>
      </w:pPr>
      <w:r w:rsidRPr="0096164F">
        <w:rPr>
          <w:rFonts w:cs="Arial"/>
          <w:b/>
          <w:szCs w:val="20"/>
        </w:rPr>
        <w:t>Nabídky nelze zasílat pomocí datové schránky.</w:t>
      </w:r>
    </w:p>
    <w:p w:rsidR="00411938" w:rsidRPr="0096164F" w:rsidRDefault="00411938" w:rsidP="00411938">
      <w:pPr>
        <w:rPr>
          <w:rFonts w:cs="Arial"/>
          <w:b/>
          <w:szCs w:val="20"/>
        </w:rPr>
      </w:pPr>
    </w:p>
    <w:p w:rsidR="00411938" w:rsidRPr="0096164F" w:rsidRDefault="00411938" w:rsidP="00411938">
      <w:pPr>
        <w:rPr>
          <w:rFonts w:cs="Arial"/>
          <w:b/>
          <w:szCs w:val="20"/>
        </w:rPr>
      </w:pPr>
      <w:r w:rsidRPr="0096164F">
        <w:rPr>
          <w:rFonts w:cs="Arial"/>
          <w:b/>
          <w:szCs w:val="20"/>
        </w:rPr>
        <w:t>Zadavatel (ne)umožňuje účastníkům zadávacího řízení přístup na otevírání obálek.</w:t>
      </w:r>
    </w:p>
    <w:p w:rsidR="00411938" w:rsidRPr="0096164F" w:rsidRDefault="00411938" w:rsidP="00411938">
      <w:pPr>
        <w:rPr>
          <w:rFonts w:cs="Arial"/>
          <w:b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96164F" w:rsidRPr="0096164F" w:rsidTr="00411938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11938" w:rsidRPr="0096164F" w:rsidRDefault="00411938" w:rsidP="00411938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ind w:left="35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16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Požadavky na prokázání kvalifikačních předpokladů účastníků</w:t>
            </w:r>
          </w:p>
        </w:tc>
      </w:tr>
    </w:tbl>
    <w:p w:rsidR="00411938" w:rsidRPr="0096164F" w:rsidRDefault="00411938" w:rsidP="00411938">
      <w:pPr>
        <w:rPr>
          <w:rFonts w:cs="Arial"/>
          <w:bCs/>
          <w:szCs w:val="20"/>
        </w:rPr>
      </w:pPr>
      <w:r w:rsidRPr="0096164F">
        <w:rPr>
          <w:rFonts w:cs="Arial"/>
          <w:bCs/>
          <w:szCs w:val="20"/>
        </w:rPr>
        <w:t xml:space="preserve">Účastník je povinen prokázat splnění kvalifikace ve lhůtě pro podání nabídek předložením: </w:t>
      </w:r>
    </w:p>
    <w:p w:rsidR="00411938" w:rsidRPr="0096164F" w:rsidRDefault="00411938" w:rsidP="00411938">
      <w:pPr>
        <w:rPr>
          <w:rFonts w:cs="Arial"/>
          <w:bCs/>
          <w:szCs w:val="20"/>
        </w:rPr>
      </w:pPr>
    </w:p>
    <w:p w:rsidR="00411938" w:rsidRPr="0096164F" w:rsidRDefault="00411938" w:rsidP="00411938">
      <w:pPr>
        <w:rPr>
          <w:rFonts w:cs="Arial"/>
          <w:bCs/>
          <w:szCs w:val="20"/>
        </w:rPr>
      </w:pPr>
      <w:r w:rsidRPr="0096164F">
        <w:rPr>
          <w:rFonts w:cs="Arial"/>
          <w:b/>
          <w:bCs/>
          <w:szCs w:val="20"/>
        </w:rPr>
        <w:t>Profesní kvalifikační předpoklady</w:t>
      </w:r>
      <w:r w:rsidRPr="0096164F">
        <w:rPr>
          <w:rFonts w:cs="Arial"/>
          <w:bCs/>
          <w:szCs w:val="20"/>
        </w:rPr>
        <w:t xml:space="preserve">: </w:t>
      </w:r>
    </w:p>
    <w:p w:rsidR="00411938" w:rsidRPr="0096164F" w:rsidRDefault="00411938" w:rsidP="00411938">
      <w:pPr>
        <w:rPr>
          <w:rFonts w:cs="Arial"/>
          <w:bCs/>
          <w:szCs w:val="20"/>
          <w:highlight w:val="cyan"/>
        </w:rPr>
      </w:pPr>
    </w:p>
    <w:p w:rsidR="00411938" w:rsidRPr="0096164F" w:rsidRDefault="00411938" w:rsidP="00411938">
      <w:pPr>
        <w:rPr>
          <w:rFonts w:cs="Arial"/>
          <w:b/>
          <w:szCs w:val="20"/>
        </w:rPr>
      </w:pPr>
      <w:r w:rsidRPr="0096164F">
        <w:rPr>
          <w:rFonts w:cs="Arial"/>
          <w:b/>
          <w:szCs w:val="20"/>
        </w:rPr>
        <w:t>Technické kvalifikační předpoklady:</w:t>
      </w:r>
    </w:p>
    <w:p w:rsidR="00411938" w:rsidRPr="0096164F" w:rsidRDefault="00411938" w:rsidP="00411938">
      <w:pPr>
        <w:pStyle w:val="Odstavecseseznamem"/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96164F" w:rsidRPr="0096164F" w:rsidTr="00411938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11938" w:rsidRPr="0096164F" w:rsidRDefault="00411938" w:rsidP="00411938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ind w:left="35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16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Způsob hodnocení nabídek</w:t>
            </w:r>
          </w:p>
        </w:tc>
      </w:tr>
    </w:tbl>
    <w:p w:rsidR="00411938" w:rsidRPr="0096164F" w:rsidRDefault="00411938" w:rsidP="00411938">
      <w:pPr>
        <w:rPr>
          <w:rFonts w:cs="Arial"/>
          <w:bCs/>
          <w:szCs w:val="20"/>
        </w:rPr>
      </w:pPr>
      <w:r w:rsidRPr="0096164F">
        <w:rPr>
          <w:rFonts w:cs="Arial"/>
          <w:bCs/>
          <w:szCs w:val="20"/>
        </w:rPr>
        <w:t xml:space="preserve">Hodnocení nabídek bude provedeno podle jejich ekonomické výhodnosti  - nejnižší nabídková cena/poměr nabídkové ceny a kvality </w:t>
      </w:r>
    </w:p>
    <w:p w:rsidR="00411938" w:rsidRPr="0096164F" w:rsidRDefault="00411938" w:rsidP="00411938">
      <w:pPr>
        <w:rPr>
          <w:rFonts w:cs="Arial"/>
          <w:b/>
          <w:bCs/>
          <w:szCs w:val="20"/>
          <w:u w:val="single"/>
        </w:rPr>
      </w:pPr>
    </w:p>
    <w:p w:rsidR="00411938" w:rsidRPr="0096164F" w:rsidRDefault="00411938" w:rsidP="00411938">
      <w:pPr>
        <w:rPr>
          <w:rFonts w:cs="Arial"/>
          <w:bCs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96164F" w:rsidRPr="0096164F" w:rsidTr="00411938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11938" w:rsidRPr="0096164F" w:rsidRDefault="00411938" w:rsidP="00411938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ind w:left="35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16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Variantní řešení nabídky</w:t>
            </w:r>
          </w:p>
        </w:tc>
      </w:tr>
    </w:tbl>
    <w:p w:rsidR="00411938" w:rsidRPr="0096164F" w:rsidRDefault="00411938" w:rsidP="00411938">
      <w:pPr>
        <w:rPr>
          <w:rFonts w:cs="Arial"/>
          <w:bCs/>
          <w:szCs w:val="20"/>
        </w:rPr>
      </w:pPr>
      <w:r w:rsidRPr="0096164F">
        <w:rPr>
          <w:rFonts w:cs="Arial"/>
          <w:bCs/>
          <w:szCs w:val="20"/>
        </w:rPr>
        <w:t>Zadavatel (ne)připouští variantní řešení nabídky.</w:t>
      </w:r>
    </w:p>
    <w:p w:rsidR="00411938" w:rsidRPr="0096164F" w:rsidRDefault="00411938" w:rsidP="00411938">
      <w:pPr>
        <w:rPr>
          <w:rFonts w:cs="Arial"/>
          <w:b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96164F" w:rsidRPr="0096164F" w:rsidTr="00411938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11938" w:rsidRPr="0096164F" w:rsidRDefault="00411938" w:rsidP="00411938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ind w:left="35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16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Předání zadávací dokumentace</w:t>
            </w:r>
          </w:p>
        </w:tc>
      </w:tr>
    </w:tbl>
    <w:p w:rsidR="00411938" w:rsidRPr="0096164F" w:rsidRDefault="00411938" w:rsidP="00411938">
      <w:pPr>
        <w:rPr>
          <w:rFonts w:cs="Arial"/>
          <w:bCs/>
          <w:szCs w:val="20"/>
        </w:rPr>
      </w:pPr>
      <w:r w:rsidRPr="0096164F">
        <w:rPr>
          <w:rFonts w:cs="Arial"/>
          <w:bCs/>
          <w:szCs w:val="20"/>
        </w:rPr>
        <w:t>Účastníkům je dispozici zadávací dokumentace na elektronické adrese:</w:t>
      </w:r>
    </w:p>
    <w:p w:rsidR="00411938" w:rsidRPr="0096164F" w:rsidRDefault="00E455DA" w:rsidP="00411938">
      <w:pPr>
        <w:jc w:val="center"/>
        <w:rPr>
          <w:rFonts w:cs="Arial"/>
          <w:bCs/>
          <w:szCs w:val="20"/>
        </w:rPr>
      </w:pPr>
      <w:hyperlink r:id="rId9" w:history="1">
        <w:r w:rsidR="00411938" w:rsidRPr="0096164F">
          <w:rPr>
            <w:rStyle w:val="Hypertextovodkaz"/>
            <w:bCs/>
            <w:color w:val="auto"/>
            <w:szCs w:val="20"/>
          </w:rPr>
          <w:t>.............................................................................</w:t>
        </w:r>
      </w:hyperlink>
    </w:p>
    <w:p w:rsidR="00411938" w:rsidRPr="0096164F" w:rsidRDefault="00411938" w:rsidP="00411938">
      <w:pPr>
        <w:jc w:val="center"/>
        <w:rPr>
          <w:rFonts w:cs="Arial"/>
          <w:b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8743"/>
      </w:tblGrid>
      <w:tr w:rsidR="0096164F" w:rsidRPr="0096164F" w:rsidTr="00411938">
        <w:trPr>
          <w:trHeight w:val="315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11938" w:rsidRPr="0096164F" w:rsidRDefault="00411938" w:rsidP="00411938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ind w:left="35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16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Další podmínky zadavatele:</w:t>
            </w:r>
          </w:p>
        </w:tc>
      </w:tr>
      <w:tr w:rsidR="0096164F" w:rsidRPr="0096164F" w:rsidTr="00411938">
        <w:trPr>
          <w:trHeight w:val="806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411938" w:rsidRPr="0096164F" w:rsidRDefault="00411938" w:rsidP="00411938">
            <w:pPr>
              <w:rPr>
                <w:rFonts w:cs="Arial"/>
                <w:szCs w:val="20"/>
              </w:rPr>
            </w:pPr>
            <w:r w:rsidRPr="0096164F">
              <w:rPr>
                <w:rFonts w:cs="Arial"/>
                <w:b/>
                <w:bCs/>
                <w:szCs w:val="20"/>
              </w:rPr>
              <w:t>15.1.</w:t>
            </w:r>
            <w:r w:rsidRPr="0096164F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938" w:rsidRPr="0096164F" w:rsidRDefault="00411938" w:rsidP="00411938">
            <w:pPr>
              <w:ind w:right="230"/>
              <w:rPr>
                <w:rFonts w:cs="Arial"/>
                <w:bCs/>
                <w:szCs w:val="20"/>
              </w:rPr>
            </w:pPr>
            <w:r w:rsidRPr="0096164F">
              <w:rPr>
                <w:rFonts w:cs="Arial"/>
                <w:bCs/>
                <w:szCs w:val="20"/>
              </w:rPr>
              <w:t>Písemná nabídka bude podepsána osobou oprávněnou jednat jménem či za účastníka. V případě, že nabídka nebude podepsána osobou oprávněnou jednat jménem či za účastníka, ale jinou osobou, je nutno přiložit doklad o oprávnění k podpisu nabídky jinou osobou.</w:t>
            </w:r>
          </w:p>
        </w:tc>
      </w:tr>
      <w:tr w:rsidR="0096164F" w:rsidRPr="0096164F" w:rsidTr="00411938">
        <w:trPr>
          <w:trHeight w:val="806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  <w:r w:rsidRPr="0096164F">
              <w:rPr>
                <w:rFonts w:cs="Arial"/>
                <w:b/>
                <w:bCs/>
                <w:szCs w:val="20"/>
              </w:rPr>
              <w:t xml:space="preserve">15.2. </w:t>
            </w:r>
          </w:p>
        </w:tc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938" w:rsidRPr="0096164F" w:rsidRDefault="00411938" w:rsidP="00411938">
            <w:pPr>
              <w:ind w:right="230"/>
              <w:rPr>
                <w:rFonts w:cs="Arial"/>
                <w:bCs/>
                <w:szCs w:val="20"/>
              </w:rPr>
            </w:pPr>
            <w:r w:rsidRPr="0096164F">
              <w:rPr>
                <w:rFonts w:cs="Arial"/>
                <w:bCs/>
                <w:szCs w:val="20"/>
              </w:rPr>
              <w:t>Nabídka nebude obsahovat přepisy a opravy, které by mohly zadavatele uvést v omyl, jednotlivé listy nabídky budou pevně svázány tak, aby bylo znemožněno manipulování s jednotlivými listy nabídky, všechny listy nabídky včetně příloh budou řádně očíslovány.</w:t>
            </w:r>
          </w:p>
        </w:tc>
      </w:tr>
      <w:tr w:rsidR="0096164F" w:rsidRPr="0096164F" w:rsidTr="00411938">
        <w:trPr>
          <w:trHeight w:val="438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  <w:r w:rsidRPr="0096164F">
              <w:rPr>
                <w:rFonts w:cs="Arial"/>
                <w:b/>
                <w:bCs/>
                <w:szCs w:val="20"/>
              </w:rPr>
              <w:t>15.3.</w:t>
            </w:r>
          </w:p>
        </w:tc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938" w:rsidRPr="0096164F" w:rsidRDefault="00411938" w:rsidP="00411938">
            <w:pPr>
              <w:ind w:right="230"/>
              <w:rPr>
                <w:rFonts w:cs="Arial"/>
                <w:bCs/>
                <w:szCs w:val="20"/>
              </w:rPr>
            </w:pPr>
            <w:r w:rsidRPr="0096164F">
              <w:rPr>
                <w:rFonts w:cs="Arial"/>
                <w:bCs/>
                <w:szCs w:val="20"/>
              </w:rPr>
              <w:t>Nabídka bude předložena v českém jazyce.</w:t>
            </w:r>
          </w:p>
        </w:tc>
      </w:tr>
      <w:tr w:rsidR="0096164F" w:rsidRPr="0096164F" w:rsidTr="00411938">
        <w:trPr>
          <w:trHeight w:val="806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  <w:r w:rsidRPr="0096164F">
              <w:rPr>
                <w:rFonts w:cs="Arial"/>
                <w:b/>
                <w:bCs/>
                <w:szCs w:val="20"/>
              </w:rPr>
              <w:t xml:space="preserve">15.4. </w:t>
            </w:r>
          </w:p>
        </w:tc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938" w:rsidRPr="0096164F" w:rsidRDefault="00411938" w:rsidP="00411938">
            <w:pPr>
              <w:ind w:right="230"/>
              <w:rPr>
                <w:rFonts w:cs="Arial"/>
                <w:bCs/>
                <w:szCs w:val="20"/>
              </w:rPr>
            </w:pPr>
            <w:r w:rsidRPr="0096164F">
              <w:rPr>
                <w:rFonts w:cs="Arial"/>
                <w:bCs/>
                <w:szCs w:val="20"/>
              </w:rPr>
              <w:t>Z důvodu přehlednosti podané nabídky zadavatel doporučuje, aby nabídka byla zpracována v tomto členění:</w:t>
            </w:r>
          </w:p>
          <w:p w:rsidR="00411938" w:rsidRPr="0096164F" w:rsidRDefault="00411938" w:rsidP="00411938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310" w:hanging="218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6164F">
              <w:rPr>
                <w:rFonts w:ascii="Arial" w:eastAsia="Times New Roman" w:hAnsi="Arial" w:cs="Arial"/>
                <w:bCs/>
                <w:sz w:val="20"/>
                <w:szCs w:val="20"/>
              </w:rPr>
              <w:t>Krycí list nabídky</w:t>
            </w:r>
          </w:p>
          <w:p w:rsidR="00411938" w:rsidRPr="0096164F" w:rsidRDefault="00411938" w:rsidP="00411938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310" w:right="230" w:hanging="218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6164F">
              <w:rPr>
                <w:rFonts w:ascii="Arial" w:eastAsia="Times New Roman" w:hAnsi="Arial" w:cs="Arial"/>
                <w:bCs/>
                <w:sz w:val="20"/>
                <w:szCs w:val="20"/>
              </w:rPr>
              <w:t>Dokumenty k prokázání základních, profesních a technických kvalifikačních předpokladů dle této výzvy.</w:t>
            </w:r>
          </w:p>
          <w:p w:rsidR="00411938" w:rsidRPr="0096164F" w:rsidRDefault="00411938" w:rsidP="00EF4986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310" w:hanging="218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6164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Doplněný návrh smlouvy </w:t>
            </w:r>
            <w:r w:rsidR="00702044" w:rsidRPr="0096164F">
              <w:rPr>
                <w:rFonts w:ascii="Arial" w:eastAsia="Times New Roman" w:hAnsi="Arial" w:cs="Arial"/>
                <w:bCs/>
                <w:sz w:val="20"/>
                <w:szCs w:val="20"/>
              </w:rPr>
              <w:t>na plnění předmětu veřejné zakázky</w:t>
            </w:r>
            <w:r w:rsidRPr="0096164F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</w:tr>
    </w:tbl>
    <w:p w:rsidR="00411938" w:rsidRPr="0096164F" w:rsidRDefault="00411938" w:rsidP="00411938">
      <w:pPr>
        <w:rPr>
          <w:rFonts w:cs="Arial"/>
          <w:b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96164F" w:rsidRPr="0096164F" w:rsidTr="00411938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11938" w:rsidRPr="0096164F" w:rsidRDefault="00411938" w:rsidP="00411938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ind w:left="35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16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Zadavatel si vyhrazuje právo:</w:t>
            </w:r>
          </w:p>
        </w:tc>
      </w:tr>
    </w:tbl>
    <w:p w:rsidR="00411938" w:rsidRPr="0096164F" w:rsidRDefault="00411938" w:rsidP="00411938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164F">
        <w:rPr>
          <w:rFonts w:ascii="Arial" w:hAnsi="Arial" w:cs="Arial"/>
          <w:sz w:val="20"/>
          <w:szCs w:val="20"/>
        </w:rPr>
        <w:t>odmítnout všechny nabídky</w:t>
      </w:r>
    </w:p>
    <w:p w:rsidR="00411938" w:rsidRPr="0096164F" w:rsidRDefault="00411938" w:rsidP="00411938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164F">
        <w:rPr>
          <w:rFonts w:ascii="Arial" w:hAnsi="Arial" w:cs="Arial"/>
          <w:sz w:val="20"/>
          <w:szCs w:val="20"/>
        </w:rPr>
        <w:t>změnit, případně zrušit toto zadávací řízení bez dalšího</w:t>
      </w:r>
    </w:p>
    <w:p w:rsidR="00411938" w:rsidRPr="0096164F" w:rsidRDefault="00411938" w:rsidP="00411938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164F">
        <w:rPr>
          <w:rFonts w:ascii="Arial" w:hAnsi="Arial" w:cs="Arial"/>
          <w:sz w:val="20"/>
          <w:szCs w:val="20"/>
        </w:rPr>
        <w:t>nevracet podané nabídky jednotlivým účastníků</w:t>
      </w:r>
    </w:p>
    <w:p w:rsidR="00411938" w:rsidRPr="0096164F" w:rsidRDefault="00411938" w:rsidP="00411938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164F">
        <w:rPr>
          <w:rFonts w:ascii="Arial" w:hAnsi="Arial" w:cs="Arial"/>
          <w:sz w:val="20"/>
          <w:szCs w:val="20"/>
        </w:rPr>
        <w:t>neuzavřít smlouvu se žádným účastníkem</w:t>
      </w:r>
    </w:p>
    <w:p w:rsidR="00411938" w:rsidRPr="0096164F" w:rsidRDefault="00411938" w:rsidP="00411938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164F">
        <w:rPr>
          <w:rFonts w:ascii="Arial" w:hAnsi="Arial" w:cs="Arial"/>
          <w:sz w:val="20"/>
          <w:szCs w:val="20"/>
        </w:rPr>
        <w:t>nehradit účastníkům žádné náklady spojené s účastí v této veřejné zakázce</w:t>
      </w:r>
    </w:p>
    <w:p w:rsidR="00411938" w:rsidRPr="0096164F" w:rsidRDefault="00411938" w:rsidP="00411938">
      <w:pPr>
        <w:rPr>
          <w:rFonts w:cs="Arial"/>
          <w:szCs w:val="20"/>
        </w:rPr>
      </w:pPr>
    </w:p>
    <w:tbl>
      <w:tblPr>
        <w:tblW w:w="93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8735"/>
      </w:tblGrid>
      <w:tr w:rsidR="0096164F" w:rsidRPr="0096164F" w:rsidTr="00411938">
        <w:trPr>
          <w:trHeight w:val="57"/>
        </w:trPr>
        <w:tc>
          <w:tcPr>
            <w:tcW w:w="9365" w:type="dxa"/>
            <w:gridSpan w:val="2"/>
            <w:tcBorders>
              <w:top w:val="nil"/>
              <w:left w:val="nil"/>
              <w:right w:val="nil"/>
            </w:tcBorders>
            <w:shd w:val="clear" w:color="000000" w:fill="D9D9D9" w:themeFill="background1" w:themeFillShade="D9"/>
            <w:hideMark/>
          </w:tcPr>
          <w:p w:rsidR="00411938" w:rsidRPr="0096164F" w:rsidRDefault="00411938" w:rsidP="00411938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ind w:left="35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16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Nedílnou součástí těchto podmínek výzvy jsou:</w:t>
            </w:r>
          </w:p>
        </w:tc>
      </w:tr>
      <w:tr w:rsidR="0096164F" w:rsidRPr="0096164F" w:rsidTr="00411938">
        <w:trPr>
          <w:trHeight w:val="5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  <w:r w:rsidRPr="0096164F">
              <w:rPr>
                <w:rFonts w:cs="Arial"/>
                <w:b/>
                <w:bCs/>
                <w:szCs w:val="20"/>
              </w:rPr>
              <w:t>17.1.</w:t>
            </w: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938" w:rsidRPr="0096164F" w:rsidRDefault="00411938" w:rsidP="00411938">
            <w:pPr>
              <w:rPr>
                <w:rFonts w:cs="Arial"/>
                <w:bCs/>
                <w:szCs w:val="20"/>
              </w:rPr>
            </w:pPr>
            <w:r w:rsidRPr="0096164F">
              <w:rPr>
                <w:rFonts w:cs="Arial"/>
                <w:bCs/>
                <w:szCs w:val="20"/>
              </w:rPr>
              <w:t>Zadávací podklady:</w:t>
            </w:r>
          </w:p>
        </w:tc>
      </w:tr>
    </w:tbl>
    <w:p w:rsidR="00411938" w:rsidRPr="0096164F" w:rsidRDefault="00411938" w:rsidP="00411938">
      <w:pPr>
        <w:rPr>
          <w:rFonts w:cs="Arial"/>
          <w:szCs w:val="20"/>
        </w:rPr>
      </w:pPr>
    </w:p>
    <w:p w:rsidR="00411938" w:rsidRPr="0096164F" w:rsidRDefault="00411938" w:rsidP="00411938">
      <w:pPr>
        <w:rPr>
          <w:rFonts w:cs="Arial"/>
          <w:snapToGrid w:val="0"/>
          <w:szCs w:val="20"/>
        </w:rPr>
      </w:pPr>
      <w:r w:rsidRPr="0096164F">
        <w:rPr>
          <w:rFonts w:cs="Arial"/>
          <w:snapToGrid w:val="0"/>
          <w:szCs w:val="20"/>
        </w:rPr>
        <w:t xml:space="preserve">                                                                                         ……………………………….</w:t>
      </w:r>
    </w:p>
    <w:p w:rsidR="00411938" w:rsidRPr="0096164F" w:rsidRDefault="00411938" w:rsidP="00411938">
      <w:pPr>
        <w:rPr>
          <w:rFonts w:cs="Arial"/>
          <w:snapToGrid w:val="0"/>
          <w:szCs w:val="20"/>
        </w:rPr>
      </w:pPr>
      <w:r w:rsidRPr="0096164F">
        <w:rPr>
          <w:rFonts w:cs="Arial"/>
          <w:snapToGrid w:val="0"/>
          <w:szCs w:val="20"/>
        </w:rPr>
        <w:t xml:space="preserve">                                                                                                    Osoba oprávněná jednat za </w:t>
      </w:r>
    </w:p>
    <w:p w:rsidR="00411938" w:rsidRPr="0096164F" w:rsidRDefault="00411938" w:rsidP="00411938">
      <w:pPr>
        <w:rPr>
          <w:rFonts w:cs="Arial"/>
          <w:snapToGrid w:val="0"/>
          <w:szCs w:val="20"/>
        </w:rPr>
      </w:pPr>
      <w:r w:rsidRPr="0096164F">
        <w:rPr>
          <w:rFonts w:cs="Arial"/>
          <w:snapToGrid w:val="0"/>
          <w:szCs w:val="20"/>
        </w:rPr>
        <w:t xml:space="preserve">                                                                                                                zadavatele </w:t>
      </w:r>
    </w:p>
    <w:p w:rsidR="00411938" w:rsidRPr="0096164F" w:rsidRDefault="00411938" w:rsidP="00411938">
      <w:pPr>
        <w:rPr>
          <w:rFonts w:cs="Arial"/>
          <w:snapToGrid w:val="0"/>
          <w:szCs w:val="20"/>
        </w:rPr>
      </w:pPr>
    </w:p>
    <w:p w:rsidR="00411938" w:rsidRPr="0096164F" w:rsidRDefault="00411938" w:rsidP="00411938">
      <w:pPr>
        <w:rPr>
          <w:rFonts w:cs="Arial"/>
          <w:snapToGrid w:val="0"/>
          <w:szCs w:val="20"/>
        </w:rPr>
      </w:pPr>
    </w:p>
    <w:p w:rsidR="00411938" w:rsidRPr="0096164F" w:rsidRDefault="00411938" w:rsidP="00411938">
      <w:pPr>
        <w:rPr>
          <w:rFonts w:cs="Arial"/>
          <w:snapToGrid w:val="0"/>
          <w:szCs w:val="20"/>
        </w:rPr>
      </w:pPr>
    </w:p>
    <w:p w:rsidR="00411938" w:rsidRPr="0096164F" w:rsidRDefault="00411938" w:rsidP="00411938">
      <w:pPr>
        <w:rPr>
          <w:rFonts w:cs="Arial"/>
          <w:snapToGrid w:val="0"/>
          <w:szCs w:val="20"/>
        </w:rPr>
      </w:pPr>
      <w:r w:rsidRPr="0096164F">
        <w:rPr>
          <w:rFonts w:cs="Arial"/>
          <w:snapToGrid w:val="0"/>
          <w:szCs w:val="20"/>
        </w:rPr>
        <w:t xml:space="preserve">V Jihlavě  </w:t>
      </w:r>
    </w:p>
    <w:p w:rsidR="00411938" w:rsidRPr="0096164F" w:rsidRDefault="00411938" w:rsidP="00411938">
      <w:pPr>
        <w:rPr>
          <w:rFonts w:cs="Arial"/>
          <w:snapToGrid w:val="0"/>
          <w:szCs w:val="20"/>
        </w:rPr>
      </w:pPr>
      <w:r w:rsidRPr="0096164F">
        <w:rPr>
          <w:rFonts w:cs="Arial"/>
          <w:snapToGrid w:val="0"/>
          <w:szCs w:val="20"/>
        </w:rPr>
        <w:t xml:space="preserve">Sestavil: </w:t>
      </w:r>
    </w:p>
    <w:p w:rsidR="00411938" w:rsidRPr="0096164F" w:rsidRDefault="00411938" w:rsidP="00411938">
      <w:pPr>
        <w:rPr>
          <w:rFonts w:cs="Arial"/>
          <w:snapToGrid w:val="0"/>
          <w:szCs w:val="20"/>
        </w:rPr>
      </w:pPr>
    </w:p>
    <w:p w:rsidR="00411938" w:rsidRPr="0096164F" w:rsidRDefault="00411938" w:rsidP="00411938">
      <w:pPr>
        <w:rPr>
          <w:rFonts w:cs="Arial"/>
          <w:snapToGrid w:val="0"/>
          <w:szCs w:val="20"/>
        </w:rPr>
      </w:pPr>
    </w:p>
    <w:p w:rsidR="00411938" w:rsidRPr="0096164F" w:rsidRDefault="00411938" w:rsidP="00411938">
      <w:pPr>
        <w:rPr>
          <w:szCs w:val="20"/>
        </w:rPr>
      </w:pPr>
    </w:p>
    <w:p w:rsidR="00812DF2" w:rsidRPr="0096164F" w:rsidRDefault="00812DF2" w:rsidP="00827EED">
      <w:pPr>
        <w:rPr>
          <w:szCs w:val="20"/>
        </w:rPr>
      </w:pPr>
    </w:p>
    <w:p w:rsidR="004A42DE" w:rsidRPr="0096164F" w:rsidRDefault="004A42DE" w:rsidP="004A42DE">
      <w:pPr>
        <w:rPr>
          <w:szCs w:val="20"/>
        </w:rPr>
      </w:pPr>
    </w:p>
    <w:p w:rsidR="00193270" w:rsidRPr="0096164F" w:rsidRDefault="00193270" w:rsidP="00193270">
      <w:pPr>
        <w:spacing w:after="240"/>
        <w:rPr>
          <w:b/>
          <w:szCs w:val="20"/>
        </w:rPr>
      </w:pPr>
    </w:p>
    <w:p w:rsidR="00411938" w:rsidRPr="0096164F" w:rsidRDefault="00411938" w:rsidP="00193270">
      <w:pPr>
        <w:spacing w:after="240"/>
        <w:rPr>
          <w:b/>
          <w:szCs w:val="20"/>
        </w:rPr>
      </w:pPr>
    </w:p>
    <w:p w:rsidR="00411938" w:rsidRPr="0096164F" w:rsidRDefault="00411938" w:rsidP="00193270">
      <w:pPr>
        <w:spacing w:after="240"/>
        <w:rPr>
          <w:b/>
          <w:szCs w:val="20"/>
        </w:rPr>
      </w:pPr>
    </w:p>
    <w:p w:rsidR="00411938" w:rsidRPr="0096164F" w:rsidRDefault="00411938" w:rsidP="00193270">
      <w:pPr>
        <w:spacing w:after="240"/>
        <w:rPr>
          <w:b/>
          <w:szCs w:val="20"/>
        </w:rPr>
      </w:pPr>
    </w:p>
    <w:p w:rsidR="00411938" w:rsidRPr="0096164F" w:rsidRDefault="00411938" w:rsidP="00193270">
      <w:pPr>
        <w:spacing w:after="240"/>
        <w:rPr>
          <w:b/>
          <w:szCs w:val="20"/>
        </w:rPr>
      </w:pPr>
    </w:p>
    <w:p w:rsidR="00411938" w:rsidRPr="0096164F" w:rsidRDefault="00411938" w:rsidP="00193270">
      <w:pPr>
        <w:spacing w:after="240"/>
        <w:rPr>
          <w:b/>
          <w:sz w:val="22"/>
          <w:szCs w:val="22"/>
        </w:rPr>
      </w:pPr>
    </w:p>
    <w:p w:rsidR="00411938" w:rsidRPr="0096164F" w:rsidRDefault="00411938" w:rsidP="00193270">
      <w:pPr>
        <w:spacing w:after="240"/>
        <w:rPr>
          <w:b/>
          <w:sz w:val="22"/>
          <w:szCs w:val="22"/>
        </w:rPr>
      </w:pPr>
    </w:p>
    <w:p w:rsidR="00411938" w:rsidRPr="0096164F" w:rsidRDefault="00411938" w:rsidP="00193270">
      <w:pPr>
        <w:spacing w:after="240"/>
        <w:rPr>
          <w:b/>
          <w:sz w:val="22"/>
          <w:szCs w:val="22"/>
        </w:rPr>
      </w:pPr>
    </w:p>
    <w:p w:rsidR="00411938" w:rsidRPr="0096164F" w:rsidRDefault="00411938" w:rsidP="00193270">
      <w:pPr>
        <w:spacing w:after="240"/>
        <w:rPr>
          <w:b/>
          <w:sz w:val="22"/>
          <w:szCs w:val="22"/>
        </w:rPr>
      </w:pPr>
    </w:p>
    <w:p w:rsidR="00411938" w:rsidRPr="0096164F" w:rsidRDefault="00411938" w:rsidP="00193270">
      <w:pPr>
        <w:spacing w:after="240"/>
        <w:rPr>
          <w:b/>
          <w:sz w:val="22"/>
          <w:szCs w:val="22"/>
        </w:rPr>
      </w:pPr>
    </w:p>
    <w:p w:rsidR="00411938" w:rsidRPr="0096164F" w:rsidRDefault="00411938" w:rsidP="00193270">
      <w:pPr>
        <w:spacing w:after="240"/>
        <w:rPr>
          <w:b/>
          <w:sz w:val="22"/>
          <w:szCs w:val="22"/>
        </w:rPr>
      </w:pPr>
    </w:p>
    <w:p w:rsidR="00411938" w:rsidRPr="0096164F" w:rsidRDefault="00CA6B9B" w:rsidP="00193270">
      <w:pPr>
        <w:spacing w:after="240"/>
        <w:rPr>
          <w:b/>
          <w:sz w:val="22"/>
          <w:szCs w:val="22"/>
        </w:rPr>
      </w:pPr>
      <w:r w:rsidRPr="0096164F">
        <w:rPr>
          <w:b/>
          <w:sz w:val="22"/>
          <w:szCs w:val="22"/>
        </w:rPr>
        <w:t>Příloha č. 1.1</w:t>
      </w:r>
    </w:p>
    <w:tbl>
      <w:tblPr>
        <w:tblW w:w="986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7"/>
        <w:gridCol w:w="5356"/>
      </w:tblGrid>
      <w:tr w:rsidR="0096164F" w:rsidRPr="0096164F" w:rsidTr="00411938">
        <w:trPr>
          <w:trHeight w:val="439"/>
          <w:jc w:val="center"/>
        </w:trPr>
        <w:tc>
          <w:tcPr>
            <w:tcW w:w="98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411938" w:rsidRPr="0096164F" w:rsidRDefault="00411938" w:rsidP="0022667F">
            <w:pPr>
              <w:jc w:val="center"/>
              <w:rPr>
                <w:rFonts w:cs="Arial"/>
                <w:b/>
                <w:bCs/>
                <w:szCs w:val="20"/>
              </w:rPr>
            </w:pPr>
            <w:bookmarkStart w:id="4" w:name="RANGE!A1:B41"/>
            <w:r w:rsidRPr="0096164F">
              <w:rPr>
                <w:rFonts w:cs="Arial"/>
                <w:b/>
                <w:bCs/>
                <w:szCs w:val="20"/>
              </w:rPr>
              <w:t>KRYCÍ LIST NABÍDKY</w:t>
            </w:r>
            <w:bookmarkEnd w:id="4"/>
            <w:r w:rsidRPr="0096164F">
              <w:rPr>
                <w:rFonts w:cs="Arial"/>
                <w:b/>
                <w:bCs/>
                <w:szCs w:val="20"/>
              </w:rPr>
              <w:t xml:space="preserve">                      </w:t>
            </w:r>
          </w:p>
        </w:tc>
      </w:tr>
      <w:tr w:rsidR="0096164F" w:rsidRPr="0096164F" w:rsidTr="00411938">
        <w:trPr>
          <w:trHeight w:val="368"/>
          <w:jc w:val="center"/>
        </w:trPr>
        <w:tc>
          <w:tcPr>
            <w:tcW w:w="98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96164F" w:rsidRPr="0096164F" w:rsidTr="00411938">
        <w:trPr>
          <w:trHeight w:val="439"/>
          <w:jc w:val="center"/>
        </w:trPr>
        <w:tc>
          <w:tcPr>
            <w:tcW w:w="98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96164F" w:rsidRPr="0096164F" w:rsidTr="00411938">
        <w:trPr>
          <w:trHeight w:val="439"/>
          <w:jc w:val="center"/>
        </w:trPr>
        <w:tc>
          <w:tcPr>
            <w:tcW w:w="98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11938" w:rsidRPr="0096164F" w:rsidRDefault="00411938" w:rsidP="0041193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96164F">
              <w:rPr>
                <w:rFonts w:cs="Arial"/>
                <w:b/>
                <w:bCs/>
                <w:szCs w:val="20"/>
              </w:rPr>
              <w:t xml:space="preserve">1.  Veřejná zakázka malého rozsahu zadávaná mimo režim zákona č. 134/2016 Sb., </w:t>
            </w:r>
          </w:p>
          <w:p w:rsidR="00411938" w:rsidRPr="0096164F" w:rsidRDefault="00411938" w:rsidP="0022667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96164F">
              <w:rPr>
                <w:rFonts w:cs="Arial"/>
                <w:b/>
                <w:bCs/>
                <w:szCs w:val="20"/>
              </w:rPr>
              <w:t xml:space="preserve">o veřejných zakázkách, ve znění pozdějších předpisů, v souladu s vnitřním předpisem č. </w:t>
            </w:r>
            <w:r w:rsidR="0022667F" w:rsidRPr="0096164F">
              <w:rPr>
                <w:rFonts w:cs="Arial"/>
                <w:b/>
                <w:bCs/>
                <w:szCs w:val="20"/>
              </w:rPr>
              <w:t>15</w:t>
            </w:r>
            <w:r w:rsidRPr="0096164F">
              <w:rPr>
                <w:rFonts w:cs="Arial"/>
                <w:b/>
                <w:bCs/>
                <w:szCs w:val="20"/>
              </w:rPr>
              <w:t>/201</w:t>
            </w:r>
            <w:r w:rsidR="0022667F" w:rsidRPr="0096164F">
              <w:rPr>
                <w:rFonts w:cs="Arial"/>
                <w:b/>
                <w:bCs/>
                <w:szCs w:val="20"/>
              </w:rPr>
              <w:t>9</w:t>
            </w:r>
            <w:r w:rsidRPr="0096164F">
              <w:rPr>
                <w:rFonts w:cs="Arial"/>
                <w:b/>
                <w:bCs/>
                <w:szCs w:val="20"/>
              </w:rPr>
              <w:t xml:space="preserve"> – Pravidla pro zadávání veřejných zakázek statutárního města Jihlavy, </w:t>
            </w:r>
          </w:p>
        </w:tc>
      </w:tr>
      <w:tr w:rsidR="0096164F" w:rsidRPr="0096164F" w:rsidTr="00411938">
        <w:trPr>
          <w:trHeight w:val="439"/>
          <w:jc w:val="center"/>
        </w:trPr>
        <w:tc>
          <w:tcPr>
            <w:tcW w:w="98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96164F" w:rsidRPr="0096164F" w:rsidTr="00411938">
        <w:trPr>
          <w:trHeight w:val="285"/>
          <w:jc w:val="center"/>
        </w:trPr>
        <w:tc>
          <w:tcPr>
            <w:tcW w:w="98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96164F" w:rsidRPr="0096164F" w:rsidTr="00411938">
        <w:trPr>
          <w:trHeight w:val="439"/>
          <w:jc w:val="center"/>
        </w:trPr>
        <w:tc>
          <w:tcPr>
            <w:tcW w:w="4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  <w:r w:rsidRPr="0096164F">
              <w:rPr>
                <w:rFonts w:cs="Arial"/>
                <w:b/>
                <w:bCs/>
                <w:szCs w:val="20"/>
              </w:rPr>
              <w:t>Název:</w:t>
            </w:r>
          </w:p>
        </w:tc>
        <w:tc>
          <w:tcPr>
            <w:tcW w:w="5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1938" w:rsidRPr="0096164F" w:rsidRDefault="00411938" w:rsidP="00411938">
            <w:pPr>
              <w:pStyle w:val="Bezmezer"/>
              <w:spacing w:line="40" w:lineRule="atLeast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</w:tr>
      <w:tr w:rsidR="0096164F" w:rsidRPr="0096164F" w:rsidTr="00411938">
        <w:trPr>
          <w:trHeight w:val="439"/>
          <w:jc w:val="center"/>
        </w:trPr>
        <w:tc>
          <w:tcPr>
            <w:tcW w:w="4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96164F" w:rsidRPr="0096164F" w:rsidTr="00411938">
        <w:trPr>
          <w:trHeight w:val="439"/>
          <w:jc w:val="center"/>
        </w:trPr>
        <w:tc>
          <w:tcPr>
            <w:tcW w:w="9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411938" w:rsidRPr="0096164F" w:rsidRDefault="00411938" w:rsidP="0041193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96164F">
              <w:rPr>
                <w:rFonts w:cs="Arial"/>
                <w:b/>
                <w:bCs/>
                <w:szCs w:val="20"/>
              </w:rPr>
              <w:t>2.  Základní identifikační údaje</w:t>
            </w:r>
          </w:p>
        </w:tc>
      </w:tr>
      <w:tr w:rsidR="0096164F" w:rsidRPr="0096164F" w:rsidTr="00411938">
        <w:trPr>
          <w:trHeight w:val="439"/>
          <w:jc w:val="center"/>
        </w:trPr>
        <w:tc>
          <w:tcPr>
            <w:tcW w:w="9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411938" w:rsidRPr="0096164F" w:rsidRDefault="00411938" w:rsidP="0041193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96164F">
              <w:rPr>
                <w:rFonts w:cs="Arial"/>
                <w:b/>
                <w:bCs/>
                <w:szCs w:val="20"/>
              </w:rPr>
              <w:t>2.1.  Zadavatel</w:t>
            </w:r>
          </w:p>
        </w:tc>
      </w:tr>
      <w:tr w:rsidR="0096164F" w:rsidRPr="0096164F" w:rsidTr="00411938">
        <w:trPr>
          <w:trHeight w:val="510"/>
          <w:jc w:val="center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  <w:r w:rsidRPr="0096164F">
              <w:rPr>
                <w:rFonts w:cs="Arial"/>
                <w:b/>
                <w:bCs/>
                <w:szCs w:val="20"/>
              </w:rPr>
              <w:t xml:space="preserve">Název: 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938" w:rsidRPr="0096164F" w:rsidRDefault="00411938" w:rsidP="00411938">
            <w:pPr>
              <w:rPr>
                <w:rFonts w:cs="Arial"/>
                <w:szCs w:val="20"/>
              </w:rPr>
            </w:pPr>
            <w:r w:rsidRPr="0096164F">
              <w:rPr>
                <w:rFonts w:cs="Arial"/>
                <w:szCs w:val="20"/>
              </w:rPr>
              <w:t>Statutární město Jihlava</w:t>
            </w:r>
          </w:p>
        </w:tc>
      </w:tr>
      <w:tr w:rsidR="0096164F" w:rsidRPr="0096164F" w:rsidTr="00411938">
        <w:trPr>
          <w:trHeight w:val="510"/>
          <w:jc w:val="center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  <w:r w:rsidRPr="0096164F">
              <w:rPr>
                <w:rFonts w:cs="Arial"/>
                <w:b/>
                <w:bCs/>
                <w:szCs w:val="20"/>
              </w:rPr>
              <w:t xml:space="preserve">Sídlo: 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938" w:rsidRPr="0096164F" w:rsidRDefault="00411938" w:rsidP="00411938">
            <w:pPr>
              <w:rPr>
                <w:rFonts w:cs="Arial"/>
                <w:szCs w:val="20"/>
              </w:rPr>
            </w:pPr>
            <w:r w:rsidRPr="0096164F">
              <w:rPr>
                <w:rFonts w:cs="Arial"/>
                <w:szCs w:val="20"/>
              </w:rPr>
              <w:t>Masarykovo náměstí 97/1, 586 01 Jihlava</w:t>
            </w:r>
          </w:p>
        </w:tc>
      </w:tr>
      <w:tr w:rsidR="0096164F" w:rsidRPr="0096164F" w:rsidTr="00411938">
        <w:trPr>
          <w:trHeight w:val="510"/>
          <w:jc w:val="center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  <w:r w:rsidRPr="0096164F">
              <w:rPr>
                <w:rFonts w:cs="Arial"/>
                <w:b/>
                <w:bCs/>
                <w:szCs w:val="20"/>
              </w:rPr>
              <w:t xml:space="preserve">IČO:  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938" w:rsidRPr="0096164F" w:rsidRDefault="00411938" w:rsidP="00411938">
            <w:pPr>
              <w:rPr>
                <w:rFonts w:cs="Arial"/>
                <w:szCs w:val="20"/>
              </w:rPr>
            </w:pPr>
            <w:r w:rsidRPr="0096164F">
              <w:rPr>
                <w:rFonts w:cs="Arial"/>
                <w:szCs w:val="20"/>
              </w:rPr>
              <w:t>00286010</w:t>
            </w:r>
          </w:p>
        </w:tc>
      </w:tr>
      <w:tr w:rsidR="0096164F" w:rsidRPr="0096164F" w:rsidTr="00411938">
        <w:trPr>
          <w:trHeight w:val="510"/>
          <w:jc w:val="center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  <w:r w:rsidRPr="0096164F">
              <w:rPr>
                <w:rFonts w:cs="Arial"/>
                <w:b/>
                <w:bCs/>
                <w:szCs w:val="20"/>
              </w:rPr>
              <w:t xml:space="preserve">DIČ: 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938" w:rsidRPr="0096164F" w:rsidRDefault="00411938" w:rsidP="00411938">
            <w:pPr>
              <w:rPr>
                <w:rFonts w:cs="Arial"/>
                <w:szCs w:val="20"/>
              </w:rPr>
            </w:pPr>
            <w:r w:rsidRPr="0096164F">
              <w:rPr>
                <w:rFonts w:cs="Arial"/>
                <w:szCs w:val="20"/>
              </w:rPr>
              <w:t>CZ00286010</w:t>
            </w:r>
          </w:p>
        </w:tc>
      </w:tr>
      <w:tr w:rsidR="0096164F" w:rsidRPr="0096164F" w:rsidTr="00411938">
        <w:trPr>
          <w:trHeight w:val="510"/>
          <w:jc w:val="center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  <w:r w:rsidRPr="0096164F">
              <w:rPr>
                <w:rFonts w:cs="Arial"/>
                <w:b/>
                <w:bCs/>
                <w:szCs w:val="20"/>
              </w:rPr>
              <w:t xml:space="preserve">Osoba oprávněná zadavatele zastupovat: 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938" w:rsidRPr="0096164F" w:rsidRDefault="00411938" w:rsidP="00411938">
            <w:pPr>
              <w:rPr>
                <w:rFonts w:cs="Arial"/>
                <w:szCs w:val="20"/>
              </w:rPr>
            </w:pPr>
          </w:p>
        </w:tc>
      </w:tr>
      <w:tr w:rsidR="0096164F" w:rsidRPr="0096164F" w:rsidTr="00411938">
        <w:trPr>
          <w:trHeight w:val="510"/>
          <w:jc w:val="center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  <w:r w:rsidRPr="0096164F">
              <w:rPr>
                <w:rFonts w:cs="Arial"/>
                <w:b/>
                <w:bCs/>
                <w:szCs w:val="20"/>
              </w:rPr>
              <w:t xml:space="preserve">Kontaktní osoba:  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938" w:rsidRPr="0096164F" w:rsidRDefault="00411938" w:rsidP="00411938">
            <w:pPr>
              <w:rPr>
                <w:rFonts w:cs="Arial"/>
                <w:szCs w:val="20"/>
              </w:rPr>
            </w:pPr>
          </w:p>
        </w:tc>
      </w:tr>
      <w:tr w:rsidR="0096164F" w:rsidRPr="0096164F" w:rsidTr="00411938">
        <w:trPr>
          <w:trHeight w:val="510"/>
          <w:jc w:val="center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  <w:r w:rsidRPr="0096164F">
              <w:rPr>
                <w:rFonts w:cs="Arial"/>
                <w:b/>
                <w:bCs/>
                <w:szCs w:val="20"/>
              </w:rPr>
              <w:t>tel.: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938" w:rsidRPr="0096164F" w:rsidRDefault="00411938" w:rsidP="00411938">
            <w:pPr>
              <w:rPr>
                <w:rFonts w:cs="Arial"/>
                <w:szCs w:val="20"/>
              </w:rPr>
            </w:pPr>
          </w:p>
        </w:tc>
      </w:tr>
      <w:tr w:rsidR="0096164F" w:rsidRPr="0096164F" w:rsidTr="00411938">
        <w:trPr>
          <w:trHeight w:val="510"/>
          <w:jc w:val="center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  <w:r w:rsidRPr="0096164F">
              <w:rPr>
                <w:rFonts w:cs="Arial"/>
                <w:b/>
                <w:bCs/>
                <w:szCs w:val="20"/>
              </w:rPr>
              <w:t xml:space="preserve">E-mail:  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938" w:rsidRPr="0096164F" w:rsidRDefault="00411938" w:rsidP="00411938">
            <w:pPr>
              <w:rPr>
                <w:rFonts w:cs="Arial"/>
                <w:szCs w:val="20"/>
              </w:rPr>
            </w:pPr>
          </w:p>
        </w:tc>
      </w:tr>
      <w:tr w:rsidR="0096164F" w:rsidRPr="0096164F" w:rsidTr="00411938">
        <w:trPr>
          <w:trHeight w:val="510"/>
          <w:jc w:val="center"/>
        </w:trPr>
        <w:tc>
          <w:tcPr>
            <w:tcW w:w="4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  <w:r w:rsidRPr="0096164F">
              <w:rPr>
                <w:rFonts w:cs="Arial"/>
                <w:b/>
                <w:bCs/>
                <w:szCs w:val="20"/>
              </w:rPr>
              <w:t>ID datové schránky: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938" w:rsidRPr="0096164F" w:rsidRDefault="00411938" w:rsidP="00411938">
            <w:pPr>
              <w:rPr>
                <w:rFonts w:cs="Arial"/>
                <w:szCs w:val="20"/>
              </w:rPr>
            </w:pPr>
            <w:r w:rsidRPr="0096164F">
              <w:rPr>
                <w:rFonts w:cs="Arial"/>
                <w:szCs w:val="20"/>
              </w:rPr>
              <w:t>jw5bxb4</w:t>
            </w:r>
          </w:p>
        </w:tc>
      </w:tr>
      <w:tr w:rsidR="0096164F" w:rsidRPr="0096164F" w:rsidTr="00411938">
        <w:trPr>
          <w:trHeight w:val="439"/>
          <w:jc w:val="center"/>
        </w:trPr>
        <w:tc>
          <w:tcPr>
            <w:tcW w:w="9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411938" w:rsidRPr="0096164F" w:rsidRDefault="00411938" w:rsidP="0041193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96164F">
              <w:rPr>
                <w:rFonts w:cs="Arial"/>
                <w:b/>
                <w:bCs/>
                <w:szCs w:val="20"/>
              </w:rPr>
              <w:t>2.2.  Dodavatel</w:t>
            </w:r>
          </w:p>
        </w:tc>
      </w:tr>
      <w:tr w:rsidR="0096164F" w:rsidRPr="0096164F" w:rsidTr="00411938">
        <w:trPr>
          <w:trHeight w:val="510"/>
          <w:jc w:val="center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  <w:r w:rsidRPr="0096164F">
              <w:rPr>
                <w:rFonts w:cs="Arial"/>
                <w:b/>
                <w:bCs/>
                <w:szCs w:val="20"/>
              </w:rPr>
              <w:t xml:space="preserve">Obchodní firma (název): 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  <w:r w:rsidRPr="0096164F">
              <w:rPr>
                <w:rFonts w:cs="Arial"/>
                <w:b/>
                <w:bCs/>
                <w:szCs w:val="20"/>
              </w:rPr>
              <w:t> </w:t>
            </w:r>
          </w:p>
        </w:tc>
      </w:tr>
      <w:tr w:rsidR="0096164F" w:rsidRPr="0096164F" w:rsidTr="00411938">
        <w:trPr>
          <w:trHeight w:val="510"/>
          <w:jc w:val="center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  <w:r w:rsidRPr="0096164F">
              <w:rPr>
                <w:rFonts w:cs="Arial"/>
                <w:b/>
                <w:bCs/>
                <w:szCs w:val="20"/>
              </w:rPr>
              <w:t xml:space="preserve">Právní forma: 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  <w:r w:rsidRPr="0096164F">
              <w:rPr>
                <w:rFonts w:cs="Arial"/>
                <w:b/>
                <w:bCs/>
                <w:szCs w:val="20"/>
              </w:rPr>
              <w:t> </w:t>
            </w:r>
          </w:p>
        </w:tc>
      </w:tr>
      <w:tr w:rsidR="0096164F" w:rsidRPr="0096164F" w:rsidTr="00411938">
        <w:trPr>
          <w:trHeight w:val="510"/>
          <w:jc w:val="center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  <w:r w:rsidRPr="0096164F">
              <w:rPr>
                <w:rFonts w:cs="Arial"/>
                <w:b/>
                <w:bCs/>
                <w:szCs w:val="20"/>
              </w:rPr>
              <w:t>Sídlo: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  <w:r w:rsidRPr="0096164F">
              <w:rPr>
                <w:rFonts w:cs="Arial"/>
                <w:b/>
                <w:bCs/>
                <w:szCs w:val="20"/>
              </w:rPr>
              <w:t> </w:t>
            </w:r>
          </w:p>
        </w:tc>
      </w:tr>
      <w:tr w:rsidR="0096164F" w:rsidRPr="0096164F" w:rsidTr="00411938">
        <w:trPr>
          <w:trHeight w:val="510"/>
          <w:jc w:val="center"/>
        </w:trPr>
        <w:tc>
          <w:tcPr>
            <w:tcW w:w="4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  <w:r w:rsidRPr="0096164F">
              <w:rPr>
                <w:rFonts w:cs="Arial"/>
                <w:b/>
                <w:bCs/>
                <w:szCs w:val="20"/>
              </w:rPr>
              <w:t>Tel.:</w:t>
            </w:r>
          </w:p>
        </w:tc>
        <w:tc>
          <w:tcPr>
            <w:tcW w:w="5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  <w:r w:rsidRPr="0096164F">
              <w:rPr>
                <w:rFonts w:cs="Arial"/>
                <w:b/>
                <w:bCs/>
                <w:szCs w:val="20"/>
              </w:rPr>
              <w:t> </w:t>
            </w:r>
          </w:p>
        </w:tc>
      </w:tr>
      <w:tr w:rsidR="0096164F" w:rsidRPr="0096164F" w:rsidTr="00411938">
        <w:trPr>
          <w:trHeight w:val="510"/>
          <w:jc w:val="center"/>
        </w:trPr>
        <w:tc>
          <w:tcPr>
            <w:tcW w:w="4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  <w:r w:rsidRPr="0096164F">
              <w:rPr>
                <w:rFonts w:cs="Arial"/>
                <w:b/>
                <w:bCs/>
                <w:szCs w:val="20"/>
              </w:rPr>
              <w:t xml:space="preserve">E-mail: </w:t>
            </w:r>
          </w:p>
        </w:tc>
        <w:tc>
          <w:tcPr>
            <w:tcW w:w="5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  <w:r w:rsidRPr="0096164F">
              <w:rPr>
                <w:rFonts w:cs="Arial"/>
                <w:b/>
                <w:bCs/>
                <w:szCs w:val="20"/>
              </w:rPr>
              <w:t> </w:t>
            </w:r>
          </w:p>
        </w:tc>
      </w:tr>
      <w:tr w:rsidR="0096164F" w:rsidRPr="0096164F" w:rsidTr="00411938">
        <w:trPr>
          <w:trHeight w:val="510"/>
          <w:jc w:val="center"/>
        </w:trPr>
        <w:tc>
          <w:tcPr>
            <w:tcW w:w="4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  <w:r w:rsidRPr="0096164F">
              <w:rPr>
                <w:rFonts w:cs="Arial"/>
                <w:b/>
                <w:bCs/>
                <w:szCs w:val="20"/>
              </w:rPr>
              <w:t xml:space="preserve">IČO:  </w:t>
            </w:r>
          </w:p>
        </w:tc>
        <w:tc>
          <w:tcPr>
            <w:tcW w:w="53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  <w:r w:rsidRPr="0096164F">
              <w:rPr>
                <w:rFonts w:cs="Arial"/>
                <w:b/>
                <w:bCs/>
                <w:szCs w:val="20"/>
              </w:rPr>
              <w:t> </w:t>
            </w:r>
          </w:p>
        </w:tc>
      </w:tr>
      <w:tr w:rsidR="0096164F" w:rsidRPr="0096164F" w:rsidTr="00411938">
        <w:trPr>
          <w:trHeight w:val="510"/>
          <w:jc w:val="center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  <w:r w:rsidRPr="0096164F">
              <w:rPr>
                <w:rFonts w:cs="Arial"/>
                <w:b/>
                <w:bCs/>
                <w:szCs w:val="20"/>
              </w:rPr>
              <w:t xml:space="preserve">DIČ: 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  <w:r w:rsidRPr="0096164F">
              <w:rPr>
                <w:rFonts w:cs="Arial"/>
                <w:b/>
                <w:bCs/>
                <w:szCs w:val="20"/>
              </w:rPr>
              <w:t> </w:t>
            </w:r>
          </w:p>
        </w:tc>
      </w:tr>
      <w:tr w:rsidR="0096164F" w:rsidRPr="0096164F" w:rsidTr="00411938">
        <w:trPr>
          <w:trHeight w:val="510"/>
          <w:jc w:val="center"/>
        </w:trPr>
        <w:tc>
          <w:tcPr>
            <w:tcW w:w="4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  <w:r w:rsidRPr="0096164F">
              <w:rPr>
                <w:rFonts w:cs="Arial"/>
                <w:b/>
                <w:bCs/>
                <w:szCs w:val="20"/>
              </w:rPr>
              <w:t xml:space="preserve">Spisová značka v obchodním rejstříku: </w:t>
            </w:r>
          </w:p>
        </w:tc>
        <w:tc>
          <w:tcPr>
            <w:tcW w:w="5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  <w:r w:rsidRPr="0096164F">
              <w:rPr>
                <w:rFonts w:cs="Arial"/>
                <w:b/>
                <w:bCs/>
                <w:szCs w:val="20"/>
              </w:rPr>
              <w:t> </w:t>
            </w:r>
          </w:p>
        </w:tc>
      </w:tr>
      <w:tr w:rsidR="0096164F" w:rsidRPr="0096164F" w:rsidTr="00411938">
        <w:trPr>
          <w:trHeight w:val="510"/>
          <w:jc w:val="center"/>
        </w:trPr>
        <w:tc>
          <w:tcPr>
            <w:tcW w:w="4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  <w:r w:rsidRPr="0096164F">
              <w:rPr>
                <w:rFonts w:cs="Arial"/>
                <w:b/>
                <w:bCs/>
                <w:szCs w:val="20"/>
              </w:rPr>
              <w:t xml:space="preserve">Osoba oprávněná jednat za dodavatele: </w:t>
            </w:r>
          </w:p>
        </w:tc>
        <w:tc>
          <w:tcPr>
            <w:tcW w:w="5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  <w:r w:rsidRPr="0096164F">
              <w:rPr>
                <w:rFonts w:cs="Arial"/>
                <w:b/>
                <w:bCs/>
                <w:szCs w:val="20"/>
              </w:rPr>
              <w:t> </w:t>
            </w:r>
          </w:p>
        </w:tc>
      </w:tr>
      <w:tr w:rsidR="0096164F" w:rsidRPr="0096164F" w:rsidTr="00411938">
        <w:trPr>
          <w:trHeight w:val="510"/>
          <w:jc w:val="center"/>
        </w:trPr>
        <w:tc>
          <w:tcPr>
            <w:tcW w:w="4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  <w:r w:rsidRPr="0096164F">
              <w:rPr>
                <w:rFonts w:cs="Arial"/>
                <w:b/>
                <w:bCs/>
                <w:szCs w:val="20"/>
              </w:rPr>
              <w:t xml:space="preserve">Kontaktní osoba ve věcech nabídky:  </w:t>
            </w:r>
          </w:p>
        </w:tc>
        <w:tc>
          <w:tcPr>
            <w:tcW w:w="53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  <w:r w:rsidRPr="0096164F">
              <w:rPr>
                <w:rFonts w:cs="Arial"/>
                <w:b/>
                <w:bCs/>
                <w:szCs w:val="20"/>
              </w:rPr>
              <w:t> </w:t>
            </w:r>
          </w:p>
        </w:tc>
      </w:tr>
      <w:tr w:rsidR="0096164F" w:rsidRPr="0096164F" w:rsidTr="00411938">
        <w:trPr>
          <w:trHeight w:val="510"/>
          <w:jc w:val="center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  <w:r w:rsidRPr="0096164F">
              <w:rPr>
                <w:rFonts w:cs="Arial"/>
                <w:b/>
                <w:bCs/>
                <w:szCs w:val="20"/>
              </w:rPr>
              <w:t xml:space="preserve">Tel.: 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  <w:r w:rsidRPr="0096164F">
              <w:rPr>
                <w:rFonts w:cs="Arial"/>
                <w:b/>
                <w:bCs/>
                <w:szCs w:val="20"/>
              </w:rPr>
              <w:t> </w:t>
            </w:r>
          </w:p>
        </w:tc>
      </w:tr>
      <w:tr w:rsidR="0096164F" w:rsidRPr="0096164F" w:rsidTr="00411938">
        <w:trPr>
          <w:trHeight w:val="510"/>
          <w:jc w:val="center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  <w:r w:rsidRPr="0096164F">
              <w:rPr>
                <w:rFonts w:cs="Arial"/>
                <w:b/>
                <w:bCs/>
                <w:szCs w:val="20"/>
              </w:rPr>
              <w:t xml:space="preserve">E-mail:  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  <w:r w:rsidRPr="0096164F">
              <w:rPr>
                <w:rFonts w:cs="Arial"/>
                <w:b/>
                <w:bCs/>
                <w:szCs w:val="20"/>
              </w:rPr>
              <w:t> </w:t>
            </w:r>
          </w:p>
        </w:tc>
      </w:tr>
      <w:tr w:rsidR="0096164F" w:rsidRPr="0096164F" w:rsidTr="00411938">
        <w:trPr>
          <w:trHeight w:val="439"/>
          <w:jc w:val="center"/>
        </w:trPr>
        <w:tc>
          <w:tcPr>
            <w:tcW w:w="9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411938" w:rsidRPr="0096164F" w:rsidRDefault="00411938" w:rsidP="0041193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96164F">
              <w:rPr>
                <w:rFonts w:cs="Arial"/>
                <w:b/>
                <w:bCs/>
                <w:szCs w:val="20"/>
              </w:rPr>
              <w:t xml:space="preserve">3.  Nabídková cena v Kč   </w:t>
            </w:r>
          </w:p>
        </w:tc>
      </w:tr>
      <w:tr w:rsidR="0096164F" w:rsidRPr="0096164F" w:rsidTr="00411938">
        <w:trPr>
          <w:trHeight w:val="510"/>
          <w:jc w:val="center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  <w:r w:rsidRPr="0096164F">
              <w:rPr>
                <w:rFonts w:cs="Arial"/>
                <w:b/>
                <w:bCs/>
                <w:szCs w:val="20"/>
              </w:rPr>
              <w:t>Cena bez DPH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938" w:rsidRPr="0096164F" w:rsidRDefault="00411938" w:rsidP="00411938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96164F" w:rsidRPr="0096164F" w:rsidTr="00411938">
        <w:trPr>
          <w:trHeight w:val="510"/>
          <w:jc w:val="center"/>
        </w:trPr>
        <w:tc>
          <w:tcPr>
            <w:tcW w:w="4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  <w:r w:rsidRPr="0096164F">
              <w:rPr>
                <w:rFonts w:cs="Arial"/>
                <w:b/>
                <w:bCs/>
                <w:szCs w:val="20"/>
              </w:rPr>
              <w:t>DPH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938" w:rsidRPr="0096164F" w:rsidRDefault="00411938" w:rsidP="00411938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96164F" w:rsidRPr="0096164F" w:rsidTr="00411938">
        <w:trPr>
          <w:trHeight w:val="510"/>
          <w:jc w:val="center"/>
        </w:trPr>
        <w:tc>
          <w:tcPr>
            <w:tcW w:w="45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  <w:r w:rsidRPr="0096164F">
              <w:rPr>
                <w:rFonts w:cs="Arial"/>
                <w:b/>
                <w:bCs/>
                <w:szCs w:val="20"/>
              </w:rPr>
              <w:t>Cena včetně DPH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938" w:rsidRPr="0096164F" w:rsidRDefault="00411938" w:rsidP="00411938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96164F" w:rsidRPr="0096164F" w:rsidTr="00411938">
        <w:trPr>
          <w:trHeight w:val="439"/>
          <w:jc w:val="center"/>
        </w:trPr>
        <w:tc>
          <w:tcPr>
            <w:tcW w:w="9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411938" w:rsidRPr="0096164F" w:rsidRDefault="00411938" w:rsidP="0041193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96164F">
              <w:rPr>
                <w:rFonts w:cs="Arial"/>
                <w:b/>
                <w:bCs/>
                <w:szCs w:val="20"/>
              </w:rPr>
              <w:t xml:space="preserve">4. Oprávněná osoba jednat za dodavatele </w:t>
            </w:r>
          </w:p>
        </w:tc>
      </w:tr>
      <w:tr w:rsidR="0096164F" w:rsidRPr="0096164F" w:rsidTr="00411938">
        <w:trPr>
          <w:trHeight w:val="1095"/>
          <w:jc w:val="center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  <w:r w:rsidRPr="0096164F">
              <w:rPr>
                <w:rFonts w:cs="Arial"/>
                <w:b/>
                <w:bCs/>
                <w:szCs w:val="20"/>
              </w:rPr>
              <w:t>Podpis oprávněné osoby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  <w:r w:rsidRPr="0096164F">
              <w:rPr>
                <w:rFonts w:cs="Arial"/>
                <w:b/>
                <w:bCs/>
                <w:szCs w:val="20"/>
              </w:rPr>
              <w:t> </w:t>
            </w:r>
          </w:p>
        </w:tc>
      </w:tr>
      <w:tr w:rsidR="0096164F" w:rsidRPr="0096164F" w:rsidTr="00411938">
        <w:trPr>
          <w:trHeight w:val="510"/>
          <w:jc w:val="center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  <w:r w:rsidRPr="0096164F">
              <w:rPr>
                <w:rFonts w:cs="Arial"/>
                <w:b/>
                <w:bCs/>
                <w:szCs w:val="20"/>
              </w:rPr>
              <w:t>Datum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  <w:r w:rsidRPr="0096164F">
              <w:rPr>
                <w:rFonts w:cs="Arial"/>
                <w:b/>
                <w:bCs/>
                <w:szCs w:val="20"/>
              </w:rPr>
              <w:t> </w:t>
            </w:r>
          </w:p>
        </w:tc>
      </w:tr>
      <w:tr w:rsidR="0096164F" w:rsidRPr="0096164F" w:rsidTr="00411938">
        <w:trPr>
          <w:trHeight w:val="510"/>
          <w:jc w:val="center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  <w:r w:rsidRPr="0096164F">
              <w:rPr>
                <w:rFonts w:cs="Arial"/>
                <w:b/>
                <w:bCs/>
                <w:szCs w:val="20"/>
              </w:rPr>
              <w:t xml:space="preserve">Titul, jméno, příjmení      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  <w:r w:rsidRPr="0096164F">
              <w:rPr>
                <w:rFonts w:cs="Arial"/>
                <w:b/>
                <w:bCs/>
                <w:szCs w:val="20"/>
              </w:rPr>
              <w:t> </w:t>
            </w:r>
          </w:p>
        </w:tc>
      </w:tr>
      <w:tr w:rsidR="00411938" w:rsidRPr="0096164F" w:rsidTr="00411938">
        <w:trPr>
          <w:trHeight w:val="510"/>
          <w:jc w:val="center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  <w:r w:rsidRPr="0096164F">
              <w:rPr>
                <w:rFonts w:cs="Arial"/>
                <w:b/>
                <w:bCs/>
                <w:szCs w:val="20"/>
              </w:rPr>
              <w:t>Funkce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938" w:rsidRPr="0096164F" w:rsidRDefault="00411938" w:rsidP="00411938">
            <w:pPr>
              <w:rPr>
                <w:rFonts w:cs="Arial"/>
                <w:b/>
                <w:bCs/>
                <w:szCs w:val="20"/>
              </w:rPr>
            </w:pPr>
            <w:r w:rsidRPr="0096164F">
              <w:rPr>
                <w:rFonts w:cs="Arial"/>
                <w:b/>
                <w:bCs/>
                <w:szCs w:val="20"/>
              </w:rPr>
              <w:t> </w:t>
            </w:r>
          </w:p>
        </w:tc>
      </w:tr>
    </w:tbl>
    <w:p w:rsidR="00411938" w:rsidRPr="0096164F" w:rsidRDefault="00411938" w:rsidP="00411938">
      <w:pPr>
        <w:rPr>
          <w:szCs w:val="20"/>
        </w:rPr>
      </w:pPr>
    </w:p>
    <w:p w:rsidR="00411938" w:rsidRPr="0096164F" w:rsidRDefault="00411938" w:rsidP="00193270">
      <w:pPr>
        <w:spacing w:after="240"/>
        <w:rPr>
          <w:b/>
          <w:sz w:val="22"/>
          <w:szCs w:val="22"/>
        </w:rPr>
      </w:pPr>
    </w:p>
    <w:p w:rsidR="00411938" w:rsidRPr="0096164F" w:rsidRDefault="00411938" w:rsidP="00193270">
      <w:pPr>
        <w:spacing w:after="240"/>
        <w:rPr>
          <w:b/>
          <w:sz w:val="22"/>
          <w:szCs w:val="22"/>
        </w:rPr>
      </w:pPr>
    </w:p>
    <w:p w:rsidR="00411938" w:rsidRPr="0096164F" w:rsidRDefault="00411938" w:rsidP="00193270">
      <w:pPr>
        <w:spacing w:after="240"/>
        <w:rPr>
          <w:b/>
          <w:sz w:val="22"/>
          <w:szCs w:val="22"/>
        </w:rPr>
      </w:pPr>
    </w:p>
    <w:p w:rsidR="00411938" w:rsidRPr="0096164F" w:rsidRDefault="00411938" w:rsidP="00193270">
      <w:pPr>
        <w:spacing w:after="240"/>
        <w:rPr>
          <w:b/>
          <w:sz w:val="22"/>
          <w:szCs w:val="22"/>
        </w:rPr>
      </w:pPr>
    </w:p>
    <w:p w:rsidR="00411938" w:rsidRPr="0096164F" w:rsidRDefault="00411938" w:rsidP="00193270">
      <w:pPr>
        <w:spacing w:after="240"/>
        <w:rPr>
          <w:b/>
          <w:sz w:val="22"/>
          <w:szCs w:val="22"/>
        </w:rPr>
      </w:pPr>
    </w:p>
    <w:p w:rsidR="00411938" w:rsidRPr="0096164F" w:rsidRDefault="00411938" w:rsidP="00193270">
      <w:pPr>
        <w:spacing w:after="240"/>
        <w:rPr>
          <w:b/>
          <w:sz w:val="22"/>
          <w:szCs w:val="22"/>
        </w:rPr>
      </w:pPr>
    </w:p>
    <w:p w:rsidR="00411938" w:rsidRPr="0096164F" w:rsidRDefault="00411938" w:rsidP="00193270">
      <w:pPr>
        <w:spacing w:after="240"/>
        <w:rPr>
          <w:b/>
          <w:sz w:val="22"/>
          <w:szCs w:val="22"/>
        </w:rPr>
      </w:pPr>
    </w:p>
    <w:p w:rsidR="00411938" w:rsidRPr="0096164F" w:rsidRDefault="00411938" w:rsidP="00193270">
      <w:pPr>
        <w:spacing w:after="240"/>
        <w:rPr>
          <w:b/>
          <w:sz w:val="22"/>
          <w:szCs w:val="22"/>
        </w:rPr>
      </w:pPr>
    </w:p>
    <w:p w:rsidR="00411938" w:rsidRPr="0096164F" w:rsidRDefault="00411938" w:rsidP="00193270">
      <w:pPr>
        <w:spacing w:after="240"/>
        <w:rPr>
          <w:b/>
          <w:sz w:val="22"/>
          <w:szCs w:val="22"/>
        </w:rPr>
      </w:pPr>
    </w:p>
    <w:p w:rsidR="00411938" w:rsidRPr="0096164F" w:rsidRDefault="00411938" w:rsidP="00193270">
      <w:pPr>
        <w:spacing w:after="240"/>
        <w:rPr>
          <w:b/>
          <w:sz w:val="22"/>
          <w:szCs w:val="22"/>
        </w:rPr>
      </w:pPr>
    </w:p>
    <w:p w:rsidR="00411938" w:rsidRPr="0096164F" w:rsidRDefault="00411938" w:rsidP="00193270">
      <w:pPr>
        <w:spacing w:after="240"/>
        <w:rPr>
          <w:b/>
          <w:sz w:val="22"/>
          <w:szCs w:val="22"/>
        </w:rPr>
      </w:pPr>
      <w:r w:rsidRPr="0096164F">
        <w:rPr>
          <w:b/>
          <w:sz w:val="22"/>
          <w:szCs w:val="22"/>
        </w:rPr>
        <w:t xml:space="preserve">Příloha č. </w:t>
      </w:r>
      <w:r w:rsidR="00CA6B9B" w:rsidRPr="0096164F">
        <w:rPr>
          <w:b/>
          <w:sz w:val="22"/>
          <w:szCs w:val="22"/>
        </w:rPr>
        <w:t>2</w:t>
      </w:r>
    </w:p>
    <w:p w:rsidR="00411938" w:rsidRPr="0096164F" w:rsidRDefault="00411938" w:rsidP="00193270">
      <w:pPr>
        <w:spacing w:after="240"/>
        <w:rPr>
          <w:b/>
          <w:sz w:val="22"/>
          <w:szCs w:val="22"/>
        </w:rPr>
      </w:pPr>
    </w:p>
    <w:p w:rsidR="00411938" w:rsidRPr="0096164F" w:rsidRDefault="00411938" w:rsidP="00411938">
      <w:pPr>
        <w:spacing w:line="360" w:lineRule="auto"/>
        <w:jc w:val="center"/>
        <w:rPr>
          <w:szCs w:val="20"/>
        </w:rPr>
      </w:pPr>
      <w:r w:rsidRPr="0096164F">
        <w:rPr>
          <w:szCs w:val="20"/>
        </w:rPr>
        <w:t>ČESTNÉ PROHLÁŠENÍ</w:t>
      </w:r>
    </w:p>
    <w:p w:rsidR="00411938" w:rsidRPr="0096164F" w:rsidRDefault="00411938" w:rsidP="00411938">
      <w:pPr>
        <w:spacing w:line="360" w:lineRule="auto"/>
        <w:jc w:val="center"/>
        <w:rPr>
          <w:szCs w:val="20"/>
        </w:rPr>
      </w:pPr>
    </w:p>
    <w:p w:rsidR="00411938" w:rsidRPr="0096164F" w:rsidRDefault="00411938" w:rsidP="00411938">
      <w:pPr>
        <w:pStyle w:val="Nzev"/>
        <w:spacing w:line="360" w:lineRule="auto"/>
        <w:jc w:val="left"/>
        <w:outlineLvl w:val="0"/>
        <w:rPr>
          <w:b w:val="0"/>
        </w:rPr>
      </w:pPr>
      <w:r w:rsidRPr="0096164F">
        <w:rPr>
          <w:b w:val="0"/>
        </w:rPr>
        <w:t xml:space="preserve">Dodavatel: </w:t>
      </w:r>
      <w:r w:rsidRPr="0096164F">
        <w:rPr>
          <w:b w:val="0"/>
          <w:highlight w:val="lightGray"/>
        </w:rPr>
        <w:t>……………………………………………………………………………………………………………………….</w:t>
      </w:r>
    </w:p>
    <w:p w:rsidR="00411938" w:rsidRPr="0096164F" w:rsidRDefault="00411938" w:rsidP="00411938">
      <w:pPr>
        <w:pStyle w:val="Nzev"/>
        <w:spacing w:line="360" w:lineRule="auto"/>
        <w:jc w:val="left"/>
        <w:rPr>
          <w:b w:val="0"/>
        </w:rPr>
      </w:pPr>
      <w:r w:rsidRPr="0096164F">
        <w:rPr>
          <w:b w:val="0"/>
        </w:rPr>
        <w:t>se sídlem:</w:t>
      </w:r>
      <w:r w:rsidRPr="0096164F">
        <w:rPr>
          <w:b w:val="0"/>
        </w:rPr>
        <w:tab/>
      </w:r>
      <w:r w:rsidRPr="0096164F">
        <w:rPr>
          <w:rStyle w:val="platne1"/>
          <w:b w:val="0"/>
          <w:bCs/>
          <w:highlight w:val="lightGray"/>
        </w:rPr>
        <w:t>…………………………………………………</w:t>
      </w:r>
    </w:p>
    <w:p w:rsidR="00411938" w:rsidRPr="0096164F" w:rsidRDefault="00411938" w:rsidP="00411938">
      <w:pPr>
        <w:pStyle w:val="Nzev"/>
        <w:spacing w:line="360" w:lineRule="auto"/>
        <w:jc w:val="left"/>
        <w:rPr>
          <w:b w:val="0"/>
        </w:rPr>
      </w:pPr>
      <w:r w:rsidRPr="0096164F">
        <w:rPr>
          <w:b w:val="0"/>
        </w:rPr>
        <w:t xml:space="preserve">IČO: </w:t>
      </w:r>
      <w:r w:rsidRPr="0096164F">
        <w:rPr>
          <w:b w:val="0"/>
        </w:rPr>
        <w:tab/>
      </w:r>
      <w:r w:rsidRPr="0096164F">
        <w:rPr>
          <w:b w:val="0"/>
        </w:rPr>
        <w:tab/>
      </w:r>
      <w:r w:rsidRPr="0096164F">
        <w:rPr>
          <w:rStyle w:val="platne1"/>
          <w:b w:val="0"/>
          <w:bCs/>
          <w:highlight w:val="lightGray"/>
        </w:rPr>
        <w:t>…………………………………………………</w:t>
      </w:r>
    </w:p>
    <w:p w:rsidR="00411938" w:rsidRPr="0096164F" w:rsidRDefault="00411938" w:rsidP="00411938">
      <w:pPr>
        <w:pStyle w:val="Nzev"/>
        <w:spacing w:line="360" w:lineRule="auto"/>
        <w:jc w:val="left"/>
        <w:rPr>
          <w:b w:val="0"/>
        </w:rPr>
      </w:pPr>
      <w:r w:rsidRPr="0096164F">
        <w:rPr>
          <w:b w:val="0"/>
        </w:rPr>
        <w:t xml:space="preserve">zapsaný v obchodním rejstříku vedeném </w:t>
      </w:r>
      <w:r w:rsidRPr="0096164F">
        <w:rPr>
          <w:b w:val="0"/>
        </w:rPr>
        <w:tab/>
      </w:r>
      <w:r w:rsidRPr="0096164F">
        <w:rPr>
          <w:rStyle w:val="platne1"/>
          <w:b w:val="0"/>
          <w:bCs/>
          <w:highlight w:val="lightGray"/>
        </w:rPr>
        <w:t>…………………………………………………</w:t>
      </w:r>
    </w:p>
    <w:p w:rsidR="00411938" w:rsidRPr="0096164F" w:rsidRDefault="00411938" w:rsidP="00411938">
      <w:pPr>
        <w:pStyle w:val="Nzev"/>
        <w:spacing w:line="360" w:lineRule="auto"/>
        <w:jc w:val="left"/>
        <w:rPr>
          <w:b w:val="0"/>
        </w:rPr>
      </w:pPr>
      <w:r w:rsidRPr="0096164F">
        <w:rPr>
          <w:b w:val="0"/>
        </w:rPr>
        <w:t>zastoupený</w:t>
      </w:r>
      <w:r w:rsidRPr="0096164F">
        <w:rPr>
          <w:b w:val="0"/>
        </w:rPr>
        <w:tab/>
      </w:r>
      <w:r w:rsidRPr="0096164F">
        <w:rPr>
          <w:rStyle w:val="platne1"/>
          <w:b w:val="0"/>
          <w:bCs/>
          <w:highlight w:val="lightGray"/>
        </w:rPr>
        <w:t>…………………………………………………</w:t>
      </w:r>
    </w:p>
    <w:p w:rsidR="00411938" w:rsidRPr="0096164F" w:rsidRDefault="00411938" w:rsidP="00411938">
      <w:pPr>
        <w:pStyle w:val="Nzev"/>
        <w:spacing w:line="360" w:lineRule="auto"/>
        <w:jc w:val="left"/>
        <w:rPr>
          <w:b w:val="0"/>
        </w:rPr>
      </w:pPr>
      <w:r w:rsidRPr="0096164F">
        <w:rPr>
          <w:b w:val="0"/>
        </w:rPr>
        <w:t>jako dodavatel veřejné zakázky malého rozsahu zadávané zadavatelem statutárním městem Jihlava</w:t>
      </w:r>
      <w:r w:rsidRPr="0096164F">
        <w:rPr>
          <w:rStyle w:val="platne1"/>
          <w:b w:val="0"/>
          <w:bCs/>
        </w:rPr>
        <w:t xml:space="preserve"> </w:t>
      </w:r>
      <w:r w:rsidRPr="0096164F">
        <w:rPr>
          <w:b w:val="0"/>
        </w:rPr>
        <w:t xml:space="preserve">pod názvem:  </w:t>
      </w:r>
    </w:p>
    <w:p w:rsidR="00411938" w:rsidRPr="0096164F" w:rsidRDefault="00411938" w:rsidP="00411938">
      <w:pPr>
        <w:pStyle w:val="Nzev"/>
        <w:spacing w:line="360" w:lineRule="auto"/>
      </w:pPr>
    </w:p>
    <w:p w:rsidR="00411938" w:rsidRPr="0096164F" w:rsidRDefault="00411938" w:rsidP="00411938">
      <w:pPr>
        <w:pStyle w:val="Nzev"/>
        <w:spacing w:line="360" w:lineRule="auto"/>
      </w:pPr>
      <w:r w:rsidRPr="0096164F">
        <w:t>„…………………………….“</w:t>
      </w:r>
    </w:p>
    <w:p w:rsidR="00411938" w:rsidRPr="0096164F" w:rsidRDefault="00411938" w:rsidP="00411938">
      <w:pPr>
        <w:pStyle w:val="Nzev"/>
        <w:spacing w:line="360" w:lineRule="auto"/>
        <w:jc w:val="left"/>
        <w:rPr>
          <w:b w:val="0"/>
        </w:rPr>
      </w:pPr>
    </w:p>
    <w:p w:rsidR="00411938" w:rsidRPr="0096164F" w:rsidRDefault="00411938" w:rsidP="00411938">
      <w:pPr>
        <w:rPr>
          <w:rFonts w:cs="Arial"/>
          <w:szCs w:val="20"/>
        </w:rPr>
      </w:pPr>
      <w:r w:rsidRPr="0096164F">
        <w:rPr>
          <w:rFonts w:cs="Arial"/>
          <w:szCs w:val="20"/>
        </w:rPr>
        <w:t xml:space="preserve">tímto čestně prohlašuje, že analogicky dle § 74 zákona č. 134/2016 Sb. o zadávání veřejných zakázek, </w:t>
      </w:r>
      <w:r w:rsidR="00702044" w:rsidRPr="0096164F">
        <w:rPr>
          <w:rFonts w:cs="Arial"/>
          <w:szCs w:val="20"/>
        </w:rPr>
        <w:t xml:space="preserve">v platném znění, </w:t>
      </w:r>
      <w:r w:rsidRPr="0096164F">
        <w:rPr>
          <w:rFonts w:cs="Arial"/>
          <w:szCs w:val="20"/>
        </w:rPr>
        <w:t>není dodavatelem, který:</w:t>
      </w:r>
    </w:p>
    <w:p w:rsidR="00411938" w:rsidRPr="0096164F" w:rsidRDefault="00411938" w:rsidP="00411938">
      <w:pPr>
        <w:ind w:left="708"/>
        <w:rPr>
          <w:rFonts w:cs="Arial"/>
          <w:szCs w:val="20"/>
        </w:rPr>
      </w:pPr>
      <w:r w:rsidRPr="0096164F">
        <w:rPr>
          <w:rFonts w:cs="Arial"/>
          <w:szCs w:val="20"/>
        </w:rPr>
        <w:tab/>
      </w:r>
    </w:p>
    <w:p w:rsidR="00411938" w:rsidRPr="0096164F" w:rsidRDefault="00411938" w:rsidP="00411938">
      <w:pPr>
        <w:ind w:left="708"/>
        <w:rPr>
          <w:rFonts w:cs="Arial"/>
          <w:szCs w:val="20"/>
        </w:rPr>
      </w:pPr>
      <w:r w:rsidRPr="0096164F">
        <w:rPr>
          <w:rFonts w:cs="Arial"/>
          <w:szCs w:val="20"/>
        </w:rPr>
        <w:t xml:space="preserve">a) byl v zemi svého sídla v posledních 5 letech před zahájením zadávacího řízení pravomocně odsouzen pro </w:t>
      </w:r>
    </w:p>
    <w:p w:rsidR="00411938" w:rsidRPr="0096164F" w:rsidRDefault="00411938" w:rsidP="00411938">
      <w:pPr>
        <w:numPr>
          <w:ilvl w:val="0"/>
          <w:numId w:val="26"/>
        </w:numPr>
        <w:rPr>
          <w:rFonts w:cs="Arial"/>
          <w:szCs w:val="20"/>
        </w:rPr>
      </w:pPr>
      <w:r w:rsidRPr="0096164F">
        <w:rPr>
          <w:rFonts w:cs="Arial"/>
          <w:szCs w:val="20"/>
        </w:rPr>
        <w:t xml:space="preserve">trestný čin spáchaný ve prospěch organizované zločinecké skupiny nebo trestný čin účasti na organizované zločinecké skupině, </w:t>
      </w:r>
    </w:p>
    <w:p w:rsidR="00411938" w:rsidRPr="0096164F" w:rsidRDefault="00411938" w:rsidP="00411938">
      <w:pPr>
        <w:numPr>
          <w:ilvl w:val="0"/>
          <w:numId w:val="26"/>
        </w:numPr>
        <w:rPr>
          <w:rFonts w:cs="Arial"/>
          <w:szCs w:val="20"/>
        </w:rPr>
      </w:pPr>
      <w:r w:rsidRPr="0096164F">
        <w:rPr>
          <w:rFonts w:cs="Arial"/>
          <w:szCs w:val="20"/>
        </w:rPr>
        <w:t xml:space="preserve">trestný čin obchodování s lidmi, </w:t>
      </w:r>
    </w:p>
    <w:p w:rsidR="00411938" w:rsidRPr="0096164F" w:rsidRDefault="00411938" w:rsidP="00411938">
      <w:pPr>
        <w:numPr>
          <w:ilvl w:val="0"/>
          <w:numId w:val="26"/>
        </w:numPr>
        <w:rPr>
          <w:rFonts w:cs="Arial"/>
          <w:szCs w:val="20"/>
        </w:rPr>
      </w:pPr>
      <w:r w:rsidRPr="0096164F">
        <w:rPr>
          <w:rFonts w:cs="Arial"/>
          <w:szCs w:val="20"/>
        </w:rPr>
        <w:t xml:space="preserve">tyto trestné činy proti majetku </w:t>
      </w:r>
    </w:p>
    <w:p w:rsidR="00411938" w:rsidRPr="0096164F" w:rsidRDefault="00411938" w:rsidP="00411938">
      <w:pPr>
        <w:numPr>
          <w:ilvl w:val="1"/>
          <w:numId w:val="26"/>
        </w:numPr>
        <w:rPr>
          <w:rFonts w:cs="Arial"/>
          <w:szCs w:val="20"/>
        </w:rPr>
      </w:pPr>
      <w:r w:rsidRPr="0096164F">
        <w:rPr>
          <w:rFonts w:cs="Arial"/>
          <w:szCs w:val="20"/>
        </w:rPr>
        <w:t xml:space="preserve">podvod, </w:t>
      </w:r>
    </w:p>
    <w:p w:rsidR="00411938" w:rsidRPr="0096164F" w:rsidRDefault="00411938" w:rsidP="00411938">
      <w:pPr>
        <w:numPr>
          <w:ilvl w:val="1"/>
          <w:numId w:val="26"/>
        </w:numPr>
        <w:rPr>
          <w:rFonts w:cs="Arial"/>
          <w:szCs w:val="20"/>
        </w:rPr>
      </w:pPr>
      <w:r w:rsidRPr="0096164F">
        <w:rPr>
          <w:rFonts w:cs="Arial"/>
          <w:szCs w:val="20"/>
        </w:rPr>
        <w:t xml:space="preserve">úvěrový podvod, </w:t>
      </w:r>
    </w:p>
    <w:p w:rsidR="00411938" w:rsidRPr="0096164F" w:rsidRDefault="00411938" w:rsidP="00411938">
      <w:pPr>
        <w:numPr>
          <w:ilvl w:val="1"/>
          <w:numId w:val="26"/>
        </w:numPr>
        <w:rPr>
          <w:rFonts w:cs="Arial"/>
          <w:szCs w:val="20"/>
        </w:rPr>
      </w:pPr>
      <w:r w:rsidRPr="0096164F">
        <w:rPr>
          <w:rFonts w:cs="Arial"/>
          <w:szCs w:val="20"/>
        </w:rPr>
        <w:t xml:space="preserve">dotační podvod, </w:t>
      </w:r>
    </w:p>
    <w:p w:rsidR="00411938" w:rsidRPr="0096164F" w:rsidRDefault="00411938" w:rsidP="00411938">
      <w:pPr>
        <w:numPr>
          <w:ilvl w:val="1"/>
          <w:numId w:val="26"/>
        </w:numPr>
        <w:rPr>
          <w:rFonts w:cs="Arial"/>
          <w:szCs w:val="20"/>
        </w:rPr>
      </w:pPr>
      <w:r w:rsidRPr="0096164F">
        <w:rPr>
          <w:rFonts w:cs="Arial"/>
          <w:szCs w:val="20"/>
        </w:rPr>
        <w:t xml:space="preserve">legalizace výnosů z trestné činnosti, </w:t>
      </w:r>
    </w:p>
    <w:p w:rsidR="00411938" w:rsidRPr="0096164F" w:rsidRDefault="00411938" w:rsidP="00411938">
      <w:pPr>
        <w:numPr>
          <w:ilvl w:val="1"/>
          <w:numId w:val="26"/>
        </w:numPr>
        <w:rPr>
          <w:rFonts w:cs="Arial"/>
          <w:szCs w:val="20"/>
        </w:rPr>
      </w:pPr>
      <w:r w:rsidRPr="0096164F">
        <w:rPr>
          <w:rFonts w:cs="Arial"/>
          <w:szCs w:val="20"/>
        </w:rPr>
        <w:t xml:space="preserve">legalizace výnosů z trestné činnosti z nedbalosti, </w:t>
      </w:r>
    </w:p>
    <w:p w:rsidR="00411938" w:rsidRPr="0096164F" w:rsidRDefault="00411938" w:rsidP="00411938">
      <w:pPr>
        <w:numPr>
          <w:ilvl w:val="0"/>
          <w:numId w:val="26"/>
        </w:numPr>
        <w:rPr>
          <w:rFonts w:cs="Arial"/>
          <w:szCs w:val="20"/>
        </w:rPr>
      </w:pPr>
      <w:r w:rsidRPr="0096164F">
        <w:rPr>
          <w:rFonts w:cs="Arial"/>
          <w:szCs w:val="20"/>
        </w:rPr>
        <w:t xml:space="preserve">tyto trestné činy hospodářské </w:t>
      </w:r>
    </w:p>
    <w:p w:rsidR="00411938" w:rsidRPr="0096164F" w:rsidRDefault="00411938" w:rsidP="00411938">
      <w:pPr>
        <w:numPr>
          <w:ilvl w:val="1"/>
          <w:numId w:val="26"/>
        </w:numPr>
        <w:rPr>
          <w:rFonts w:cs="Arial"/>
          <w:szCs w:val="20"/>
        </w:rPr>
      </w:pPr>
      <w:r w:rsidRPr="0096164F">
        <w:rPr>
          <w:rFonts w:cs="Arial"/>
          <w:szCs w:val="20"/>
        </w:rPr>
        <w:t xml:space="preserve">zneužití informace a postavení v obchodním styku, </w:t>
      </w:r>
    </w:p>
    <w:p w:rsidR="00411938" w:rsidRPr="0096164F" w:rsidRDefault="00411938" w:rsidP="00411938">
      <w:pPr>
        <w:numPr>
          <w:ilvl w:val="1"/>
          <w:numId w:val="26"/>
        </w:numPr>
        <w:rPr>
          <w:rFonts w:cs="Arial"/>
          <w:szCs w:val="20"/>
        </w:rPr>
      </w:pPr>
      <w:r w:rsidRPr="0096164F">
        <w:rPr>
          <w:rFonts w:cs="Arial"/>
          <w:szCs w:val="20"/>
        </w:rPr>
        <w:t xml:space="preserve">sjednání výhody při zadání veřejné zakázky, při veřejné soutěži a veřejné dražbě, </w:t>
      </w:r>
    </w:p>
    <w:p w:rsidR="00411938" w:rsidRPr="0096164F" w:rsidRDefault="00411938" w:rsidP="00411938">
      <w:pPr>
        <w:numPr>
          <w:ilvl w:val="1"/>
          <w:numId w:val="26"/>
        </w:numPr>
        <w:rPr>
          <w:rFonts w:cs="Arial"/>
          <w:szCs w:val="20"/>
        </w:rPr>
      </w:pPr>
      <w:r w:rsidRPr="0096164F">
        <w:rPr>
          <w:rFonts w:cs="Arial"/>
          <w:szCs w:val="20"/>
        </w:rPr>
        <w:t xml:space="preserve">pletichy při zadání veřejné zakázky a při veřejné soutěži, </w:t>
      </w:r>
    </w:p>
    <w:p w:rsidR="00411938" w:rsidRPr="0096164F" w:rsidRDefault="00411938" w:rsidP="00411938">
      <w:pPr>
        <w:numPr>
          <w:ilvl w:val="1"/>
          <w:numId w:val="26"/>
        </w:numPr>
        <w:rPr>
          <w:rFonts w:cs="Arial"/>
          <w:szCs w:val="20"/>
        </w:rPr>
      </w:pPr>
      <w:r w:rsidRPr="0096164F">
        <w:rPr>
          <w:rFonts w:cs="Arial"/>
          <w:szCs w:val="20"/>
        </w:rPr>
        <w:t xml:space="preserve">pletichy při veřejné dražbě, </w:t>
      </w:r>
    </w:p>
    <w:p w:rsidR="00411938" w:rsidRPr="0096164F" w:rsidRDefault="00411938" w:rsidP="00411938">
      <w:pPr>
        <w:numPr>
          <w:ilvl w:val="1"/>
          <w:numId w:val="26"/>
        </w:numPr>
        <w:rPr>
          <w:rFonts w:cs="Arial"/>
          <w:szCs w:val="20"/>
        </w:rPr>
      </w:pPr>
      <w:r w:rsidRPr="0096164F">
        <w:rPr>
          <w:rFonts w:cs="Arial"/>
          <w:szCs w:val="20"/>
        </w:rPr>
        <w:t xml:space="preserve">poškození finančních zájmů Evropské unie, </w:t>
      </w:r>
    </w:p>
    <w:p w:rsidR="00411938" w:rsidRPr="0096164F" w:rsidRDefault="00411938" w:rsidP="00411938">
      <w:pPr>
        <w:ind w:left="1428"/>
        <w:rPr>
          <w:rFonts w:cs="Arial"/>
          <w:szCs w:val="20"/>
        </w:rPr>
      </w:pPr>
      <w:r w:rsidRPr="0096164F">
        <w:rPr>
          <w:rFonts w:cs="Arial"/>
          <w:szCs w:val="20"/>
        </w:rPr>
        <w:t xml:space="preserve"> </w:t>
      </w:r>
    </w:p>
    <w:p w:rsidR="00411938" w:rsidRPr="0096164F" w:rsidRDefault="00411938" w:rsidP="00411938">
      <w:pPr>
        <w:numPr>
          <w:ilvl w:val="0"/>
          <w:numId w:val="26"/>
        </w:numPr>
        <w:rPr>
          <w:rFonts w:cs="Arial"/>
          <w:szCs w:val="20"/>
        </w:rPr>
      </w:pPr>
      <w:r w:rsidRPr="0096164F">
        <w:rPr>
          <w:rFonts w:cs="Arial"/>
          <w:szCs w:val="20"/>
        </w:rPr>
        <w:t xml:space="preserve">trestné činy obecně nebezpečné, </w:t>
      </w:r>
    </w:p>
    <w:p w:rsidR="00411938" w:rsidRPr="0096164F" w:rsidRDefault="00411938" w:rsidP="00411938">
      <w:pPr>
        <w:numPr>
          <w:ilvl w:val="0"/>
          <w:numId w:val="26"/>
        </w:numPr>
        <w:rPr>
          <w:rFonts w:cs="Arial"/>
          <w:szCs w:val="20"/>
        </w:rPr>
      </w:pPr>
      <w:r w:rsidRPr="0096164F">
        <w:rPr>
          <w:rFonts w:cs="Arial"/>
          <w:szCs w:val="20"/>
        </w:rPr>
        <w:t xml:space="preserve">trestné činy proti České republice, cizímu státu a mezinárodní organizaci, </w:t>
      </w:r>
    </w:p>
    <w:p w:rsidR="00411938" w:rsidRPr="0096164F" w:rsidRDefault="00411938" w:rsidP="00411938">
      <w:pPr>
        <w:numPr>
          <w:ilvl w:val="0"/>
          <w:numId w:val="26"/>
        </w:numPr>
        <w:rPr>
          <w:rFonts w:cs="Arial"/>
          <w:szCs w:val="20"/>
        </w:rPr>
      </w:pPr>
      <w:r w:rsidRPr="0096164F">
        <w:rPr>
          <w:rFonts w:cs="Arial"/>
          <w:szCs w:val="20"/>
        </w:rPr>
        <w:t xml:space="preserve">tyto trestné činy proti pořádku ve věcech veřejných </w:t>
      </w:r>
    </w:p>
    <w:p w:rsidR="00411938" w:rsidRPr="0096164F" w:rsidRDefault="00411938" w:rsidP="00411938">
      <w:pPr>
        <w:numPr>
          <w:ilvl w:val="1"/>
          <w:numId w:val="26"/>
        </w:numPr>
        <w:rPr>
          <w:rFonts w:cs="Arial"/>
          <w:szCs w:val="20"/>
        </w:rPr>
      </w:pPr>
      <w:r w:rsidRPr="0096164F">
        <w:rPr>
          <w:rFonts w:cs="Arial"/>
          <w:szCs w:val="20"/>
        </w:rPr>
        <w:t xml:space="preserve">trestné činy proti výkonu pravomoci orgánu veřejné moci a úřední osoby, </w:t>
      </w:r>
    </w:p>
    <w:p w:rsidR="00411938" w:rsidRPr="0096164F" w:rsidRDefault="00411938" w:rsidP="00411938">
      <w:pPr>
        <w:numPr>
          <w:ilvl w:val="1"/>
          <w:numId w:val="26"/>
        </w:numPr>
        <w:rPr>
          <w:rFonts w:cs="Arial"/>
          <w:szCs w:val="20"/>
        </w:rPr>
      </w:pPr>
      <w:r w:rsidRPr="0096164F">
        <w:rPr>
          <w:rFonts w:cs="Arial"/>
          <w:szCs w:val="20"/>
        </w:rPr>
        <w:t xml:space="preserve">trestné činy úředních osob, </w:t>
      </w:r>
    </w:p>
    <w:p w:rsidR="00411938" w:rsidRPr="0096164F" w:rsidRDefault="00411938" w:rsidP="00411938">
      <w:pPr>
        <w:numPr>
          <w:ilvl w:val="1"/>
          <w:numId w:val="26"/>
        </w:numPr>
        <w:rPr>
          <w:rFonts w:cs="Arial"/>
          <w:szCs w:val="20"/>
        </w:rPr>
      </w:pPr>
      <w:r w:rsidRPr="0096164F">
        <w:rPr>
          <w:rFonts w:cs="Arial"/>
          <w:szCs w:val="20"/>
        </w:rPr>
        <w:t xml:space="preserve">úplatkářství, </w:t>
      </w:r>
    </w:p>
    <w:p w:rsidR="00411938" w:rsidRPr="0096164F" w:rsidRDefault="00411938" w:rsidP="00411938">
      <w:pPr>
        <w:numPr>
          <w:ilvl w:val="1"/>
          <w:numId w:val="26"/>
        </w:numPr>
        <w:rPr>
          <w:rFonts w:cs="Arial"/>
          <w:szCs w:val="20"/>
        </w:rPr>
      </w:pPr>
      <w:r w:rsidRPr="0096164F">
        <w:rPr>
          <w:rFonts w:cs="Arial"/>
          <w:szCs w:val="20"/>
        </w:rPr>
        <w:t>jiná rušení činnosti orgánu veřejné moci.</w:t>
      </w:r>
    </w:p>
    <w:p w:rsidR="00411938" w:rsidRPr="0096164F" w:rsidRDefault="00411938" w:rsidP="00411938">
      <w:pPr>
        <w:ind w:left="2148"/>
        <w:rPr>
          <w:rFonts w:cs="Arial"/>
          <w:szCs w:val="20"/>
        </w:rPr>
      </w:pPr>
    </w:p>
    <w:p w:rsidR="00411938" w:rsidRPr="0096164F" w:rsidRDefault="00411938" w:rsidP="00411938">
      <w:pPr>
        <w:numPr>
          <w:ilvl w:val="0"/>
          <w:numId w:val="26"/>
        </w:numPr>
        <w:rPr>
          <w:rFonts w:cs="Arial"/>
          <w:szCs w:val="20"/>
        </w:rPr>
      </w:pPr>
      <w:r w:rsidRPr="0096164F">
        <w:rPr>
          <w:rFonts w:cs="Arial"/>
          <w:szCs w:val="20"/>
        </w:rPr>
        <w:t xml:space="preserve">obdobný trestný čin podle právního řádu země sídla dodavatele; k zahlazeným odsouzením se nepřihlíží, </w:t>
      </w:r>
    </w:p>
    <w:p w:rsidR="00411938" w:rsidRPr="0096164F" w:rsidRDefault="00411938" w:rsidP="00411938">
      <w:pPr>
        <w:ind w:left="708"/>
        <w:rPr>
          <w:rFonts w:cs="Arial"/>
          <w:szCs w:val="20"/>
        </w:rPr>
      </w:pPr>
      <w:r w:rsidRPr="0096164F">
        <w:rPr>
          <w:rFonts w:cs="Arial"/>
          <w:szCs w:val="20"/>
        </w:rPr>
        <w:t xml:space="preserve"> </w:t>
      </w:r>
    </w:p>
    <w:p w:rsidR="00411938" w:rsidRPr="0096164F" w:rsidRDefault="00411938" w:rsidP="00411938">
      <w:pPr>
        <w:ind w:left="708"/>
        <w:rPr>
          <w:rFonts w:cs="Arial"/>
          <w:szCs w:val="20"/>
        </w:rPr>
      </w:pPr>
      <w:r w:rsidRPr="0096164F">
        <w:rPr>
          <w:rFonts w:cs="Arial"/>
          <w:szCs w:val="20"/>
        </w:rPr>
        <w:t xml:space="preserve">b) má v České republice nebo v zemi svého sídla v evidenci daní zachycen splatný daňový nedoplatek, </w:t>
      </w:r>
    </w:p>
    <w:p w:rsidR="00411938" w:rsidRPr="0096164F" w:rsidRDefault="00411938" w:rsidP="00411938">
      <w:pPr>
        <w:ind w:left="708"/>
        <w:rPr>
          <w:rFonts w:cs="Arial"/>
          <w:szCs w:val="20"/>
        </w:rPr>
      </w:pPr>
      <w:r w:rsidRPr="0096164F">
        <w:rPr>
          <w:rFonts w:cs="Arial"/>
          <w:szCs w:val="20"/>
        </w:rPr>
        <w:t xml:space="preserve">c) má v České republice nebo v zemi svého sídla splatný nedoplatek na pojistném nebo na penále na veřejné zdravotní pojištění, </w:t>
      </w:r>
    </w:p>
    <w:p w:rsidR="00411938" w:rsidRPr="0096164F" w:rsidRDefault="00411938" w:rsidP="00411938">
      <w:pPr>
        <w:ind w:left="708"/>
        <w:rPr>
          <w:rFonts w:cs="Arial"/>
          <w:szCs w:val="20"/>
        </w:rPr>
      </w:pPr>
      <w:r w:rsidRPr="0096164F">
        <w:rPr>
          <w:rFonts w:cs="Arial"/>
          <w:szCs w:val="20"/>
        </w:rPr>
        <w:t xml:space="preserve">d) má v České republice nebo v zemi svého sídla splatný nedoplatek na pojistném nebo na penále na sociální zabezpečení a příspěvku na státní politiku zaměstnanosti, </w:t>
      </w:r>
    </w:p>
    <w:p w:rsidR="00411938" w:rsidRPr="0096164F" w:rsidRDefault="00411938" w:rsidP="00411938">
      <w:pPr>
        <w:ind w:left="708"/>
        <w:rPr>
          <w:rFonts w:cs="Arial"/>
          <w:szCs w:val="20"/>
        </w:rPr>
      </w:pPr>
      <w:r w:rsidRPr="0096164F">
        <w:rPr>
          <w:rFonts w:cs="Arial"/>
          <w:szCs w:val="20"/>
        </w:rPr>
        <w:t xml:space="preserve">e) je v likvidaci, proti němuž bylo vydáno rozhodnutí o úpadku, vůči němuž byla nařízena nucená správa podle jiného právního předpisu nebo v obdobné situaci podle právního řádu země sídla dodavatele. </w:t>
      </w:r>
    </w:p>
    <w:p w:rsidR="00411938" w:rsidRPr="0096164F" w:rsidRDefault="00411938" w:rsidP="00411938">
      <w:pPr>
        <w:ind w:left="708"/>
        <w:rPr>
          <w:rFonts w:cs="Arial"/>
          <w:szCs w:val="20"/>
        </w:rPr>
      </w:pPr>
      <w:r w:rsidRPr="0096164F">
        <w:rPr>
          <w:rFonts w:cs="Arial"/>
          <w:szCs w:val="20"/>
        </w:rPr>
        <w:t xml:space="preserve"> </w:t>
      </w:r>
    </w:p>
    <w:p w:rsidR="00411938" w:rsidRPr="0096164F" w:rsidRDefault="00411938" w:rsidP="00411938">
      <w:pPr>
        <w:ind w:left="708"/>
        <w:rPr>
          <w:rFonts w:cs="Arial"/>
          <w:szCs w:val="20"/>
        </w:rPr>
      </w:pPr>
      <w:r w:rsidRPr="0096164F">
        <w:rPr>
          <w:rFonts w:cs="Arial"/>
          <w:szCs w:val="20"/>
        </w:rPr>
        <w:t>V případě je-li dodavatelem právnická osoba:</w:t>
      </w:r>
    </w:p>
    <w:p w:rsidR="00411938" w:rsidRPr="0096164F" w:rsidRDefault="00411938" w:rsidP="00411938">
      <w:pPr>
        <w:ind w:left="708"/>
        <w:rPr>
          <w:rFonts w:cs="Arial"/>
          <w:szCs w:val="20"/>
        </w:rPr>
      </w:pPr>
    </w:p>
    <w:p w:rsidR="00411938" w:rsidRPr="0096164F" w:rsidRDefault="00411938" w:rsidP="00411938">
      <w:pPr>
        <w:ind w:left="708"/>
        <w:rPr>
          <w:rFonts w:cs="Arial"/>
          <w:szCs w:val="20"/>
        </w:rPr>
      </w:pPr>
      <w:r w:rsidRPr="0096164F">
        <w:rPr>
          <w:rFonts w:cs="Arial"/>
          <w:szCs w:val="20"/>
        </w:rPr>
        <w:t xml:space="preserve">Dodavatel splňuje podmínku podle odstavce 1 písm. a) jako právnická osoba a zároveň každý člen statutárního orgánu. </w:t>
      </w:r>
    </w:p>
    <w:p w:rsidR="00411938" w:rsidRPr="0096164F" w:rsidRDefault="00411938" w:rsidP="00411938">
      <w:pPr>
        <w:ind w:left="708"/>
        <w:rPr>
          <w:rFonts w:cs="Arial"/>
          <w:szCs w:val="20"/>
        </w:rPr>
      </w:pPr>
    </w:p>
    <w:p w:rsidR="00411938" w:rsidRPr="0096164F" w:rsidRDefault="00411938" w:rsidP="00411938">
      <w:pPr>
        <w:ind w:left="708"/>
        <w:rPr>
          <w:rFonts w:cs="Arial"/>
          <w:szCs w:val="20"/>
        </w:rPr>
      </w:pPr>
      <w:r w:rsidRPr="0096164F">
        <w:rPr>
          <w:rFonts w:cs="Arial"/>
          <w:szCs w:val="20"/>
        </w:rPr>
        <w:t>V případě je-li členem statutárního orgánu dodavatele právnická osoba:</w:t>
      </w:r>
    </w:p>
    <w:p w:rsidR="00411938" w:rsidRPr="0096164F" w:rsidRDefault="00411938" w:rsidP="00411938">
      <w:pPr>
        <w:ind w:left="708"/>
        <w:rPr>
          <w:rFonts w:cs="Arial"/>
          <w:szCs w:val="20"/>
        </w:rPr>
      </w:pPr>
    </w:p>
    <w:p w:rsidR="00411938" w:rsidRPr="0096164F" w:rsidRDefault="00411938" w:rsidP="00411938">
      <w:pPr>
        <w:ind w:left="708"/>
        <w:rPr>
          <w:rFonts w:cs="Arial"/>
          <w:szCs w:val="20"/>
        </w:rPr>
      </w:pPr>
      <w:r w:rsidRPr="0096164F">
        <w:rPr>
          <w:rFonts w:cs="Arial"/>
          <w:szCs w:val="20"/>
        </w:rPr>
        <w:t xml:space="preserve">Podmínku podle odstavce 1 písm. a) splňuje </w:t>
      </w:r>
    </w:p>
    <w:p w:rsidR="00411938" w:rsidRPr="0096164F" w:rsidRDefault="00411938" w:rsidP="00411938">
      <w:pPr>
        <w:ind w:left="708"/>
        <w:rPr>
          <w:rFonts w:cs="Arial"/>
          <w:szCs w:val="20"/>
        </w:rPr>
      </w:pPr>
      <w:r w:rsidRPr="0096164F">
        <w:rPr>
          <w:rFonts w:cs="Arial"/>
          <w:szCs w:val="20"/>
        </w:rPr>
        <w:t xml:space="preserve"> </w:t>
      </w:r>
    </w:p>
    <w:p w:rsidR="00411938" w:rsidRPr="0096164F" w:rsidRDefault="00411938" w:rsidP="00411938">
      <w:pPr>
        <w:ind w:left="708"/>
        <w:rPr>
          <w:rFonts w:cs="Arial"/>
          <w:szCs w:val="20"/>
        </w:rPr>
      </w:pPr>
      <w:r w:rsidRPr="0096164F">
        <w:rPr>
          <w:rFonts w:cs="Arial"/>
          <w:szCs w:val="20"/>
        </w:rPr>
        <w:t xml:space="preserve">a) tato právnická osoba, </w:t>
      </w:r>
    </w:p>
    <w:p w:rsidR="00411938" w:rsidRPr="0096164F" w:rsidRDefault="00411938" w:rsidP="00411938">
      <w:pPr>
        <w:ind w:left="708"/>
        <w:rPr>
          <w:rFonts w:cs="Arial"/>
          <w:szCs w:val="20"/>
        </w:rPr>
      </w:pPr>
      <w:r w:rsidRPr="0096164F">
        <w:rPr>
          <w:rFonts w:cs="Arial"/>
          <w:szCs w:val="20"/>
        </w:rPr>
        <w:t xml:space="preserve">b) každý člen statutárního orgánu této právnické osoby a </w:t>
      </w:r>
    </w:p>
    <w:p w:rsidR="00411938" w:rsidRPr="0096164F" w:rsidRDefault="00411938" w:rsidP="00411938">
      <w:pPr>
        <w:ind w:left="708"/>
        <w:rPr>
          <w:rFonts w:cs="Arial"/>
          <w:szCs w:val="20"/>
        </w:rPr>
      </w:pPr>
      <w:r w:rsidRPr="0096164F">
        <w:rPr>
          <w:rFonts w:cs="Arial"/>
          <w:szCs w:val="20"/>
        </w:rPr>
        <w:t xml:space="preserve">c) osoba zastupující tuto právnickou osobu v statutárním orgánu dodavatele. </w:t>
      </w:r>
    </w:p>
    <w:p w:rsidR="00411938" w:rsidRPr="0096164F" w:rsidRDefault="00411938" w:rsidP="00411938">
      <w:pPr>
        <w:ind w:left="708"/>
        <w:rPr>
          <w:rFonts w:cs="Arial"/>
          <w:szCs w:val="20"/>
        </w:rPr>
      </w:pPr>
      <w:r w:rsidRPr="0096164F">
        <w:rPr>
          <w:rFonts w:cs="Arial"/>
          <w:szCs w:val="20"/>
        </w:rPr>
        <w:t xml:space="preserve"> </w:t>
      </w:r>
    </w:p>
    <w:p w:rsidR="00411938" w:rsidRPr="0096164F" w:rsidRDefault="00411938" w:rsidP="00411938">
      <w:pPr>
        <w:ind w:left="708"/>
        <w:rPr>
          <w:rFonts w:cs="Arial"/>
          <w:szCs w:val="20"/>
        </w:rPr>
      </w:pPr>
      <w:r w:rsidRPr="0096164F">
        <w:rPr>
          <w:rFonts w:cs="Arial"/>
          <w:szCs w:val="20"/>
        </w:rPr>
        <w:t xml:space="preserve">Účastní-li se zadávacího řízení pobočka závodu </w:t>
      </w:r>
    </w:p>
    <w:p w:rsidR="00411938" w:rsidRPr="0096164F" w:rsidRDefault="00411938" w:rsidP="00411938">
      <w:pPr>
        <w:ind w:left="708"/>
        <w:rPr>
          <w:rFonts w:cs="Arial"/>
          <w:szCs w:val="20"/>
        </w:rPr>
      </w:pPr>
      <w:r w:rsidRPr="0096164F">
        <w:rPr>
          <w:rFonts w:cs="Arial"/>
          <w:szCs w:val="20"/>
        </w:rPr>
        <w:t xml:space="preserve"> </w:t>
      </w:r>
    </w:p>
    <w:p w:rsidR="00411938" w:rsidRPr="0096164F" w:rsidRDefault="00411938" w:rsidP="00411938">
      <w:pPr>
        <w:numPr>
          <w:ilvl w:val="0"/>
          <w:numId w:val="27"/>
        </w:numPr>
        <w:rPr>
          <w:rFonts w:cs="Arial"/>
          <w:szCs w:val="20"/>
        </w:rPr>
      </w:pPr>
      <w:r w:rsidRPr="0096164F">
        <w:rPr>
          <w:rFonts w:cs="Arial"/>
          <w:szCs w:val="20"/>
        </w:rPr>
        <w:t>zahraniční právnické osoby</w:t>
      </w:r>
    </w:p>
    <w:p w:rsidR="00411938" w:rsidRPr="0096164F" w:rsidRDefault="00411938" w:rsidP="00411938">
      <w:pPr>
        <w:ind w:left="1068"/>
        <w:rPr>
          <w:rFonts w:cs="Arial"/>
          <w:szCs w:val="20"/>
        </w:rPr>
      </w:pPr>
      <w:r w:rsidRPr="0096164F">
        <w:rPr>
          <w:rFonts w:cs="Arial"/>
          <w:szCs w:val="20"/>
        </w:rPr>
        <w:t xml:space="preserve">splňuje podmínku podle odstavce 1 písm. a) tato právnická osoba a vedoucí pobočky závodu, </w:t>
      </w:r>
    </w:p>
    <w:p w:rsidR="00411938" w:rsidRPr="0096164F" w:rsidRDefault="00411938" w:rsidP="00411938">
      <w:pPr>
        <w:numPr>
          <w:ilvl w:val="0"/>
          <w:numId w:val="27"/>
        </w:numPr>
        <w:rPr>
          <w:rFonts w:cs="Arial"/>
          <w:szCs w:val="20"/>
        </w:rPr>
      </w:pPr>
      <w:r w:rsidRPr="0096164F">
        <w:rPr>
          <w:rFonts w:cs="Arial"/>
          <w:szCs w:val="20"/>
        </w:rPr>
        <w:t xml:space="preserve">české právnické osoby </w:t>
      </w:r>
    </w:p>
    <w:p w:rsidR="00411938" w:rsidRPr="0096164F" w:rsidRDefault="00411938" w:rsidP="00411938">
      <w:pPr>
        <w:ind w:left="1068"/>
        <w:rPr>
          <w:rFonts w:cs="Arial"/>
          <w:szCs w:val="20"/>
        </w:rPr>
      </w:pPr>
      <w:r w:rsidRPr="0096164F">
        <w:rPr>
          <w:rFonts w:cs="Arial"/>
          <w:szCs w:val="20"/>
        </w:rPr>
        <w:t xml:space="preserve">splňuje podmínku podle odstavce 1 písm. a) tato právnická osoba, každý člen statutárního orgánu této právnické osoby, osoba zastupující tuto právnickou osobu v statutárním orgánu dodavatele a vedoucí pobočky závodu. </w:t>
      </w:r>
    </w:p>
    <w:p w:rsidR="00411938" w:rsidRPr="0096164F" w:rsidRDefault="00411938" w:rsidP="00411938">
      <w:pPr>
        <w:ind w:left="708"/>
        <w:rPr>
          <w:rFonts w:cs="Arial"/>
          <w:szCs w:val="20"/>
        </w:rPr>
      </w:pPr>
      <w:r w:rsidRPr="0096164F">
        <w:rPr>
          <w:rFonts w:cs="Arial"/>
          <w:szCs w:val="20"/>
        </w:rPr>
        <w:t xml:space="preserve"> </w:t>
      </w:r>
    </w:p>
    <w:p w:rsidR="00411938" w:rsidRPr="0096164F" w:rsidRDefault="00411938" w:rsidP="00411938">
      <w:pPr>
        <w:spacing w:line="360" w:lineRule="auto"/>
        <w:rPr>
          <w:rFonts w:cs="Arial"/>
          <w:szCs w:val="20"/>
        </w:rPr>
      </w:pPr>
    </w:p>
    <w:p w:rsidR="00411938" w:rsidRPr="0096164F" w:rsidRDefault="00411938" w:rsidP="00411938">
      <w:pPr>
        <w:spacing w:before="60"/>
        <w:rPr>
          <w:rFonts w:cs="Arial"/>
          <w:b/>
          <w:szCs w:val="20"/>
        </w:rPr>
      </w:pPr>
      <w:r w:rsidRPr="0096164F">
        <w:rPr>
          <w:rFonts w:cs="Arial"/>
          <w:b/>
          <w:szCs w:val="20"/>
        </w:rPr>
        <w:t xml:space="preserve">Oprávněná osoba </w:t>
      </w:r>
      <w:r w:rsidR="00702044" w:rsidRPr="0096164F">
        <w:rPr>
          <w:rFonts w:cs="Arial"/>
          <w:b/>
          <w:szCs w:val="20"/>
        </w:rPr>
        <w:t xml:space="preserve">účastníka </w:t>
      </w:r>
      <w:r w:rsidRPr="0096164F">
        <w:rPr>
          <w:rFonts w:cs="Arial"/>
          <w:b/>
          <w:szCs w:val="20"/>
        </w:rPr>
        <w:t>zastupovat:</w:t>
      </w:r>
      <w:r w:rsidRPr="0096164F">
        <w:rPr>
          <w:rFonts w:cs="Arial"/>
          <w:b/>
          <w:szCs w:val="20"/>
        </w:rPr>
        <w:tab/>
      </w:r>
      <w:bookmarkStart w:id="5" w:name="Text3"/>
      <w:r w:rsidRPr="0096164F">
        <w:rPr>
          <w:rFonts w:cs="Arial"/>
          <w:b/>
          <w:szCs w:val="20"/>
        </w:rPr>
        <w:tab/>
      </w:r>
      <w:r w:rsidRPr="0096164F">
        <w:rPr>
          <w:rFonts w:cs="Arial"/>
          <w:b/>
          <w:szCs w:val="20"/>
        </w:rPr>
        <w:tab/>
      </w:r>
      <w:r w:rsidRPr="0096164F">
        <w:rPr>
          <w:rFonts w:cs="Arial"/>
          <w:b/>
          <w:szCs w:val="20"/>
        </w:rPr>
        <w:fldChar w:fldCharType="begin">
          <w:ffData>
            <w:name w:val="Text3"/>
            <w:enabled/>
            <w:calcOnExit w:val="0"/>
            <w:textInput>
              <w:default w:val="titul, jméno, příjmení"/>
            </w:textInput>
          </w:ffData>
        </w:fldChar>
      </w:r>
      <w:r w:rsidRPr="0096164F">
        <w:rPr>
          <w:rFonts w:cs="Arial"/>
          <w:b/>
          <w:szCs w:val="20"/>
        </w:rPr>
        <w:instrText xml:space="preserve"> FORMTEXT </w:instrText>
      </w:r>
      <w:r w:rsidRPr="0096164F">
        <w:rPr>
          <w:rFonts w:cs="Arial"/>
          <w:b/>
          <w:szCs w:val="20"/>
        </w:rPr>
      </w:r>
      <w:r w:rsidRPr="0096164F">
        <w:rPr>
          <w:rFonts w:cs="Arial"/>
          <w:b/>
          <w:szCs w:val="20"/>
        </w:rPr>
        <w:fldChar w:fldCharType="separate"/>
      </w:r>
      <w:r w:rsidRPr="0096164F">
        <w:rPr>
          <w:rFonts w:cs="Arial"/>
          <w:b/>
          <w:noProof/>
          <w:szCs w:val="20"/>
        </w:rPr>
        <w:t>titul, jméno, příjmení</w:t>
      </w:r>
      <w:r w:rsidRPr="0096164F">
        <w:rPr>
          <w:rFonts w:cs="Arial"/>
          <w:b/>
          <w:szCs w:val="20"/>
        </w:rPr>
        <w:fldChar w:fldCharType="end"/>
      </w:r>
      <w:bookmarkEnd w:id="5"/>
    </w:p>
    <w:p w:rsidR="00411938" w:rsidRPr="0096164F" w:rsidRDefault="00411938" w:rsidP="00411938">
      <w:pPr>
        <w:spacing w:before="60"/>
        <w:rPr>
          <w:rFonts w:cs="Arial"/>
          <w:b/>
          <w:szCs w:val="20"/>
        </w:rPr>
      </w:pPr>
      <w:r w:rsidRPr="0096164F">
        <w:rPr>
          <w:rFonts w:cs="Arial"/>
          <w:b/>
          <w:szCs w:val="20"/>
        </w:rPr>
        <w:tab/>
      </w:r>
      <w:r w:rsidRPr="0096164F">
        <w:rPr>
          <w:rFonts w:cs="Arial"/>
          <w:b/>
          <w:szCs w:val="20"/>
        </w:rPr>
        <w:tab/>
      </w:r>
      <w:r w:rsidRPr="0096164F">
        <w:rPr>
          <w:rFonts w:cs="Arial"/>
          <w:b/>
          <w:szCs w:val="20"/>
        </w:rPr>
        <w:tab/>
      </w:r>
      <w:r w:rsidRPr="0096164F">
        <w:rPr>
          <w:rFonts w:cs="Arial"/>
          <w:b/>
          <w:szCs w:val="20"/>
        </w:rPr>
        <w:tab/>
      </w:r>
      <w:r w:rsidRPr="0096164F">
        <w:rPr>
          <w:rFonts w:cs="Arial"/>
          <w:b/>
          <w:szCs w:val="20"/>
        </w:rPr>
        <w:tab/>
      </w:r>
      <w:r w:rsidRPr="0096164F">
        <w:rPr>
          <w:rFonts w:cs="Arial"/>
          <w:b/>
          <w:szCs w:val="20"/>
        </w:rPr>
        <w:tab/>
      </w:r>
      <w:bookmarkStart w:id="6" w:name="Text4"/>
      <w:r w:rsidRPr="0096164F">
        <w:rPr>
          <w:rFonts w:cs="Arial"/>
          <w:b/>
          <w:szCs w:val="20"/>
        </w:rPr>
        <w:tab/>
      </w:r>
      <w:r w:rsidRPr="0096164F">
        <w:rPr>
          <w:rFonts w:cs="Arial"/>
          <w:b/>
          <w:szCs w:val="20"/>
        </w:rPr>
        <w:tab/>
      </w:r>
      <w:r w:rsidRPr="0096164F">
        <w:rPr>
          <w:rFonts w:cs="Arial"/>
          <w:b/>
          <w:szCs w:val="20"/>
        </w:rPr>
        <w:fldChar w:fldCharType="begin">
          <w:ffData>
            <w:name w:val="Text4"/>
            <w:enabled/>
            <w:calcOnExit w:val="0"/>
            <w:textInput>
              <w:default w:val="funkce"/>
            </w:textInput>
          </w:ffData>
        </w:fldChar>
      </w:r>
      <w:r w:rsidRPr="0096164F">
        <w:rPr>
          <w:rFonts w:cs="Arial"/>
          <w:b/>
          <w:szCs w:val="20"/>
        </w:rPr>
        <w:instrText xml:space="preserve"> FORMTEXT </w:instrText>
      </w:r>
      <w:r w:rsidRPr="0096164F">
        <w:rPr>
          <w:rFonts w:cs="Arial"/>
          <w:b/>
          <w:szCs w:val="20"/>
        </w:rPr>
      </w:r>
      <w:r w:rsidRPr="0096164F">
        <w:rPr>
          <w:rFonts w:cs="Arial"/>
          <w:b/>
          <w:szCs w:val="20"/>
        </w:rPr>
        <w:fldChar w:fldCharType="separate"/>
      </w:r>
      <w:r w:rsidRPr="0096164F">
        <w:rPr>
          <w:rFonts w:cs="Arial"/>
          <w:b/>
          <w:noProof/>
          <w:szCs w:val="20"/>
        </w:rPr>
        <w:t>funkce</w:t>
      </w:r>
      <w:r w:rsidRPr="0096164F">
        <w:rPr>
          <w:rFonts w:cs="Arial"/>
          <w:b/>
          <w:szCs w:val="20"/>
        </w:rPr>
        <w:fldChar w:fldCharType="end"/>
      </w:r>
      <w:bookmarkEnd w:id="6"/>
    </w:p>
    <w:p w:rsidR="00411938" w:rsidRPr="0096164F" w:rsidRDefault="00411938" w:rsidP="00411938">
      <w:pPr>
        <w:spacing w:before="60"/>
        <w:rPr>
          <w:rFonts w:cs="Arial"/>
          <w:b/>
          <w:szCs w:val="20"/>
        </w:rPr>
      </w:pPr>
    </w:p>
    <w:p w:rsidR="00411938" w:rsidRPr="0096164F" w:rsidRDefault="00411938" w:rsidP="00411938">
      <w:pPr>
        <w:spacing w:before="60"/>
        <w:rPr>
          <w:rFonts w:cs="Arial"/>
          <w:b/>
          <w:szCs w:val="20"/>
        </w:rPr>
      </w:pPr>
      <w:r w:rsidRPr="0096164F">
        <w:rPr>
          <w:rFonts w:cs="Arial"/>
          <w:b/>
          <w:szCs w:val="20"/>
        </w:rPr>
        <w:t>V</w:t>
      </w:r>
      <w:bookmarkStart w:id="7" w:name="Text1"/>
      <w:r w:rsidRPr="0096164F">
        <w:rPr>
          <w:rFonts w:cs="Arial"/>
          <w:b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                           "/>
            </w:textInput>
          </w:ffData>
        </w:fldChar>
      </w:r>
      <w:r w:rsidRPr="0096164F">
        <w:rPr>
          <w:rFonts w:cs="Arial"/>
          <w:b/>
          <w:szCs w:val="20"/>
          <w:highlight w:val="lightGray"/>
        </w:rPr>
        <w:instrText xml:space="preserve"> FORMTEXT </w:instrText>
      </w:r>
      <w:r w:rsidRPr="0096164F">
        <w:rPr>
          <w:rFonts w:cs="Arial"/>
          <w:b/>
          <w:szCs w:val="20"/>
          <w:highlight w:val="lightGray"/>
        </w:rPr>
      </w:r>
      <w:r w:rsidRPr="0096164F">
        <w:rPr>
          <w:rFonts w:cs="Arial"/>
          <w:b/>
          <w:szCs w:val="20"/>
          <w:highlight w:val="lightGray"/>
        </w:rPr>
        <w:fldChar w:fldCharType="separate"/>
      </w:r>
      <w:r w:rsidRPr="0096164F">
        <w:rPr>
          <w:rFonts w:cs="Arial"/>
          <w:b/>
          <w:noProof/>
          <w:szCs w:val="20"/>
          <w:highlight w:val="lightGray"/>
        </w:rPr>
        <w:t xml:space="preserve">                           </w:t>
      </w:r>
      <w:r w:rsidRPr="0096164F">
        <w:rPr>
          <w:rFonts w:cs="Arial"/>
          <w:b/>
          <w:szCs w:val="20"/>
          <w:highlight w:val="lightGray"/>
        </w:rPr>
        <w:fldChar w:fldCharType="end"/>
      </w:r>
      <w:bookmarkEnd w:id="7"/>
      <w:r w:rsidRPr="0096164F">
        <w:rPr>
          <w:rFonts w:cs="Arial"/>
          <w:b/>
          <w:szCs w:val="20"/>
        </w:rPr>
        <w:t xml:space="preserve"> dne</w:t>
      </w:r>
      <w:bookmarkStart w:id="8" w:name="Text2"/>
      <w:r w:rsidRPr="0096164F">
        <w:rPr>
          <w:rFonts w:cs="Arial"/>
          <w:b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6164F">
        <w:rPr>
          <w:rFonts w:cs="Arial"/>
          <w:b/>
          <w:szCs w:val="20"/>
        </w:rPr>
        <w:instrText xml:space="preserve"> FORMTEXT </w:instrText>
      </w:r>
      <w:r w:rsidRPr="0096164F">
        <w:rPr>
          <w:rFonts w:cs="Arial"/>
          <w:b/>
          <w:szCs w:val="20"/>
        </w:rPr>
      </w:r>
      <w:r w:rsidRPr="0096164F">
        <w:rPr>
          <w:rFonts w:cs="Arial"/>
          <w:b/>
          <w:szCs w:val="20"/>
        </w:rPr>
        <w:fldChar w:fldCharType="separate"/>
      </w:r>
      <w:r w:rsidRPr="0096164F">
        <w:rPr>
          <w:rFonts w:cs="Arial"/>
          <w:b/>
          <w:noProof/>
          <w:szCs w:val="20"/>
        </w:rPr>
        <w:t> </w:t>
      </w:r>
      <w:r w:rsidRPr="0096164F">
        <w:rPr>
          <w:rFonts w:cs="Arial"/>
          <w:b/>
          <w:noProof/>
          <w:szCs w:val="20"/>
        </w:rPr>
        <w:t> </w:t>
      </w:r>
      <w:r w:rsidRPr="0096164F">
        <w:rPr>
          <w:rFonts w:cs="Arial"/>
          <w:b/>
          <w:noProof/>
          <w:szCs w:val="20"/>
        </w:rPr>
        <w:t> </w:t>
      </w:r>
      <w:r w:rsidRPr="0096164F">
        <w:rPr>
          <w:rFonts w:cs="Arial"/>
          <w:b/>
          <w:noProof/>
          <w:szCs w:val="20"/>
        </w:rPr>
        <w:t> </w:t>
      </w:r>
      <w:r w:rsidRPr="0096164F">
        <w:rPr>
          <w:rFonts w:cs="Arial"/>
          <w:b/>
          <w:noProof/>
          <w:szCs w:val="20"/>
        </w:rPr>
        <w:t> </w:t>
      </w:r>
      <w:r w:rsidRPr="0096164F">
        <w:rPr>
          <w:rFonts w:cs="Arial"/>
          <w:b/>
          <w:szCs w:val="20"/>
        </w:rPr>
        <w:fldChar w:fldCharType="end"/>
      </w:r>
      <w:bookmarkEnd w:id="8"/>
    </w:p>
    <w:p w:rsidR="00411938" w:rsidRPr="0096164F" w:rsidRDefault="00411938" w:rsidP="00411938">
      <w:pPr>
        <w:spacing w:before="60"/>
        <w:rPr>
          <w:rFonts w:cs="Arial"/>
          <w:b/>
          <w:szCs w:val="20"/>
        </w:rPr>
      </w:pPr>
    </w:p>
    <w:p w:rsidR="00411938" w:rsidRPr="0096164F" w:rsidRDefault="00411938" w:rsidP="00411938">
      <w:pPr>
        <w:spacing w:before="60"/>
        <w:rPr>
          <w:rFonts w:cs="Arial"/>
          <w:b/>
          <w:szCs w:val="20"/>
        </w:rPr>
      </w:pPr>
      <w:r w:rsidRPr="0096164F">
        <w:rPr>
          <w:rFonts w:cs="Arial"/>
          <w:b/>
          <w:szCs w:val="20"/>
        </w:rPr>
        <w:tab/>
      </w:r>
      <w:r w:rsidRPr="0096164F">
        <w:rPr>
          <w:rFonts w:cs="Arial"/>
          <w:b/>
          <w:szCs w:val="20"/>
        </w:rPr>
        <w:tab/>
      </w:r>
      <w:r w:rsidRPr="0096164F">
        <w:rPr>
          <w:rFonts w:cs="Arial"/>
          <w:b/>
          <w:szCs w:val="20"/>
        </w:rPr>
        <w:tab/>
      </w:r>
      <w:r w:rsidRPr="0096164F">
        <w:rPr>
          <w:rFonts w:cs="Arial"/>
          <w:b/>
          <w:szCs w:val="20"/>
        </w:rPr>
        <w:tab/>
      </w:r>
      <w:r w:rsidRPr="0096164F">
        <w:rPr>
          <w:rFonts w:cs="Arial"/>
          <w:b/>
          <w:szCs w:val="20"/>
        </w:rPr>
        <w:tab/>
      </w:r>
      <w:r w:rsidRPr="0096164F">
        <w:rPr>
          <w:rFonts w:cs="Arial"/>
          <w:b/>
          <w:szCs w:val="20"/>
        </w:rPr>
        <w:tab/>
      </w:r>
      <w:r w:rsidRPr="0096164F">
        <w:rPr>
          <w:rFonts w:cs="Arial"/>
          <w:b/>
          <w:szCs w:val="20"/>
        </w:rPr>
        <w:tab/>
      </w:r>
      <w:r w:rsidRPr="0096164F">
        <w:rPr>
          <w:rFonts w:cs="Arial"/>
          <w:b/>
          <w:szCs w:val="20"/>
        </w:rPr>
        <w:tab/>
        <w:t>……………………….…….</w:t>
      </w:r>
    </w:p>
    <w:p w:rsidR="00411938" w:rsidRPr="0096164F" w:rsidRDefault="00411938" w:rsidP="00411938">
      <w:pPr>
        <w:rPr>
          <w:rFonts w:cs="Arial"/>
          <w:b/>
          <w:szCs w:val="20"/>
        </w:rPr>
      </w:pPr>
      <w:r w:rsidRPr="0096164F">
        <w:rPr>
          <w:rFonts w:cs="Arial"/>
          <w:b/>
          <w:szCs w:val="20"/>
        </w:rPr>
        <w:tab/>
      </w:r>
      <w:r w:rsidRPr="0096164F">
        <w:rPr>
          <w:rFonts w:cs="Arial"/>
          <w:b/>
          <w:szCs w:val="20"/>
        </w:rPr>
        <w:tab/>
      </w:r>
      <w:r w:rsidRPr="0096164F">
        <w:rPr>
          <w:rFonts w:cs="Arial"/>
          <w:b/>
          <w:szCs w:val="20"/>
        </w:rPr>
        <w:tab/>
      </w:r>
      <w:r w:rsidRPr="0096164F">
        <w:rPr>
          <w:rFonts w:cs="Arial"/>
          <w:b/>
          <w:szCs w:val="20"/>
        </w:rPr>
        <w:tab/>
      </w:r>
      <w:r w:rsidRPr="0096164F">
        <w:rPr>
          <w:rFonts w:cs="Arial"/>
          <w:b/>
          <w:szCs w:val="20"/>
        </w:rPr>
        <w:tab/>
      </w:r>
      <w:r w:rsidRPr="0096164F">
        <w:rPr>
          <w:rFonts w:cs="Arial"/>
          <w:b/>
          <w:szCs w:val="20"/>
        </w:rPr>
        <w:tab/>
      </w:r>
      <w:r w:rsidRPr="0096164F">
        <w:rPr>
          <w:rFonts w:cs="Arial"/>
          <w:b/>
          <w:szCs w:val="20"/>
        </w:rPr>
        <w:tab/>
      </w:r>
      <w:r w:rsidRPr="0096164F">
        <w:rPr>
          <w:rFonts w:cs="Arial"/>
          <w:b/>
          <w:szCs w:val="20"/>
        </w:rPr>
        <w:tab/>
        <w:t>Podpis oprávněné osoby</w:t>
      </w:r>
    </w:p>
    <w:p w:rsidR="00CA6B9B" w:rsidRPr="0096164F" w:rsidRDefault="00CA6B9B" w:rsidP="00411938">
      <w:pPr>
        <w:rPr>
          <w:rFonts w:cs="Arial"/>
          <w:b/>
          <w:szCs w:val="20"/>
        </w:rPr>
      </w:pPr>
    </w:p>
    <w:p w:rsidR="00CA6B9B" w:rsidRPr="0096164F" w:rsidRDefault="00CA6B9B" w:rsidP="00411938">
      <w:pPr>
        <w:rPr>
          <w:rFonts w:cs="Arial"/>
          <w:b/>
          <w:szCs w:val="20"/>
        </w:rPr>
      </w:pPr>
    </w:p>
    <w:p w:rsidR="00CA6B9B" w:rsidRPr="0096164F" w:rsidRDefault="00CA6B9B" w:rsidP="00411938">
      <w:pPr>
        <w:rPr>
          <w:rFonts w:cs="Arial"/>
          <w:b/>
          <w:szCs w:val="20"/>
        </w:rPr>
      </w:pPr>
    </w:p>
    <w:p w:rsidR="00CA6B9B" w:rsidRPr="0096164F" w:rsidRDefault="00CA6B9B" w:rsidP="00411938">
      <w:pPr>
        <w:rPr>
          <w:rFonts w:cs="Arial"/>
          <w:b/>
          <w:szCs w:val="20"/>
        </w:rPr>
      </w:pPr>
    </w:p>
    <w:p w:rsidR="00CA6B9B" w:rsidRPr="0096164F" w:rsidRDefault="00CA6B9B" w:rsidP="00411938">
      <w:pPr>
        <w:rPr>
          <w:rFonts w:cs="Arial"/>
          <w:b/>
          <w:szCs w:val="20"/>
        </w:rPr>
      </w:pPr>
    </w:p>
    <w:p w:rsidR="00CA6B9B" w:rsidRPr="0096164F" w:rsidRDefault="00CA6B9B" w:rsidP="00411938">
      <w:pPr>
        <w:rPr>
          <w:rFonts w:cs="Arial"/>
          <w:b/>
          <w:szCs w:val="20"/>
        </w:rPr>
      </w:pPr>
    </w:p>
    <w:p w:rsidR="00CA6B9B" w:rsidRPr="0096164F" w:rsidRDefault="00CA6B9B" w:rsidP="00411938">
      <w:pPr>
        <w:rPr>
          <w:rFonts w:cs="Arial"/>
          <w:b/>
          <w:szCs w:val="20"/>
        </w:rPr>
      </w:pPr>
    </w:p>
    <w:p w:rsidR="00CA6B9B" w:rsidRPr="0096164F" w:rsidRDefault="00CA6B9B" w:rsidP="00411938">
      <w:pPr>
        <w:rPr>
          <w:rFonts w:cs="Arial"/>
          <w:b/>
          <w:szCs w:val="20"/>
        </w:rPr>
      </w:pPr>
    </w:p>
    <w:p w:rsidR="00CA6B9B" w:rsidRPr="0096164F" w:rsidRDefault="00CA6B9B" w:rsidP="00411938">
      <w:pPr>
        <w:rPr>
          <w:rFonts w:cs="Arial"/>
          <w:b/>
          <w:szCs w:val="20"/>
        </w:rPr>
      </w:pPr>
    </w:p>
    <w:p w:rsidR="00CA6B9B" w:rsidRPr="0096164F" w:rsidRDefault="00CA6B9B" w:rsidP="00411938">
      <w:pPr>
        <w:rPr>
          <w:rFonts w:cs="Arial"/>
          <w:b/>
          <w:szCs w:val="20"/>
        </w:rPr>
      </w:pPr>
    </w:p>
    <w:p w:rsidR="00CA6B9B" w:rsidRPr="0096164F" w:rsidRDefault="00CA6B9B" w:rsidP="00411938">
      <w:pPr>
        <w:rPr>
          <w:rFonts w:cs="Arial"/>
          <w:b/>
          <w:szCs w:val="20"/>
        </w:rPr>
      </w:pPr>
    </w:p>
    <w:p w:rsidR="00CA6B9B" w:rsidRPr="0096164F" w:rsidRDefault="00CA6B9B" w:rsidP="00411938">
      <w:pPr>
        <w:rPr>
          <w:rFonts w:cs="Arial"/>
          <w:b/>
          <w:szCs w:val="20"/>
        </w:rPr>
      </w:pPr>
    </w:p>
    <w:p w:rsidR="00990B53" w:rsidRPr="0096164F" w:rsidRDefault="00990B53" w:rsidP="00411938">
      <w:pPr>
        <w:rPr>
          <w:rFonts w:cs="Arial"/>
          <w:b/>
          <w:szCs w:val="20"/>
        </w:rPr>
      </w:pPr>
    </w:p>
    <w:p w:rsidR="00CA6B9B" w:rsidRPr="0096164F" w:rsidRDefault="00CA6B9B" w:rsidP="00411938">
      <w:pPr>
        <w:rPr>
          <w:rFonts w:cs="Arial"/>
          <w:b/>
          <w:szCs w:val="20"/>
        </w:rPr>
      </w:pPr>
    </w:p>
    <w:p w:rsidR="00CA6B9B" w:rsidRPr="0096164F" w:rsidRDefault="00CA6B9B" w:rsidP="00411938">
      <w:pPr>
        <w:rPr>
          <w:rFonts w:cs="Arial"/>
          <w:b/>
          <w:szCs w:val="20"/>
        </w:rPr>
      </w:pPr>
      <w:r w:rsidRPr="0096164F">
        <w:rPr>
          <w:rFonts w:cs="Arial"/>
          <w:b/>
          <w:szCs w:val="20"/>
        </w:rPr>
        <w:t>Příloha č. 3</w:t>
      </w:r>
    </w:p>
    <w:p w:rsidR="00CA6B9B" w:rsidRPr="0096164F" w:rsidRDefault="00CA6B9B" w:rsidP="00411938">
      <w:pPr>
        <w:rPr>
          <w:rFonts w:cs="Arial"/>
          <w:b/>
          <w:szCs w:val="20"/>
        </w:rPr>
      </w:pPr>
    </w:p>
    <w:p w:rsidR="00CA6B9B" w:rsidRPr="0096164F" w:rsidRDefault="00CA6B9B" w:rsidP="00CA6B9B">
      <w:pPr>
        <w:jc w:val="center"/>
        <w:rPr>
          <w:rFonts w:cs="Arial"/>
          <w:b/>
          <w:szCs w:val="20"/>
          <w:u w:val="single"/>
        </w:rPr>
      </w:pPr>
      <w:r w:rsidRPr="0096164F">
        <w:rPr>
          <w:rFonts w:cs="Arial"/>
          <w:b/>
          <w:szCs w:val="20"/>
          <w:u w:val="single"/>
        </w:rPr>
        <w:t xml:space="preserve">Seznam podaných nabídek  </w:t>
      </w:r>
    </w:p>
    <w:p w:rsidR="00CA6B9B" w:rsidRPr="0096164F" w:rsidRDefault="00CA6B9B" w:rsidP="00CA6B9B">
      <w:pPr>
        <w:rPr>
          <w:rFonts w:cs="Arial"/>
          <w:szCs w:val="20"/>
        </w:rPr>
      </w:pPr>
    </w:p>
    <w:p w:rsidR="00CA6B9B" w:rsidRPr="0096164F" w:rsidRDefault="00CA6B9B" w:rsidP="00CA6B9B">
      <w:pPr>
        <w:rPr>
          <w:rFonts w:cs="Arial"/>
          <w:szCs w:val="20"/>
        </w:rPr>
      </w:pPr>
      <w:r w:rsidRPr="0096164F">
        <w:rPr>
          <w:rFonts w:cs="Arial"/>
          <w:szCs w:val="20"/>
        </w:rPr>
        <w:t xml:space="preserve">na uzavření smlouvy </w:t>
      </w:r>
      <w:r w:rsidR="00702044" w:rsidRPr="0096164F">
        <w:rPr>
          <w:rFonts w:cs="Arial"/>
          <w:szCs w:val="20"/>
        </w:rPr>
        <w:t>na plnění veřejné zakázky</w:t>
      </w:r>
      <w:r w:rsidRPr="0096164F">
        <w:rPr>
          <w:rFonts w:cs="Arial"/>
          <w:szCs w:val="20"/>
        </w:rPr>
        <w:t xml:space="preserve"> ve smyslu § 6, § 27 a § 31 zákona č. 134/2016 Sb., o zadávání veřejných zakázek v platném znění a vnitřního předpisu č. </w:t>
      </w:r>
      <w:r w:rsidR="0022667F" w:rsidRPr="0096164F">
        <w:rPr>
          <w:rFonts w:cs="Arial"/>
          <w:szCs w:val="20"/>
        </w:rPr>
        <w:t>15</w:t>
      </w:r>
      <w:r w:rsidR="004E4B18" w:rsidRPr="0096164F">
        <w:rPr>
          <w:rFonts w:cs="Arial"/>
          <w:szCs w:val="20"/>
        </w:rPr>
        <w:t>/</w:t>
      </w:r>
      <w:r w:rsidRPr="0096164F">
        <w:rPr>
          <w:rFonts w:cs="Arial"/>
          <w:szCs w:val="20"/>
        </w:rPr>
        <w:t>20</w:t>
      </w:r>
      <w:r w:rsidR="0022667F" w:rsidRPr="0096164F">
        <w:rPr>
          <w:rFonts w:cs="Arial"/>
          <w:szCs w:val="20"/>
        </w:rPr>
        <w:t>19</w:t>
      </w:r>
      <w:r w:rsidR="004E4B18" w:rsidRPr="0096164F">
        <w:rPr>
          <w:rFonts w:cs="Arial"/>
          <w:szCs w:val="20"/>
        </w:rPr>
        <w:t xml:space="preserve"> </w:t>
      </w:r>
      <w:r w:rsidRPr="0096164F">
        <w:rPr>
          <w:rFonts w:cs="Arial"/>
          <w:szCs w:val="20"/>
        </w:rPr>
        <w:t>Pravidla pro zadávání veřejných zakázek statutárního města Jihlavy, na akci:</w:t>
      </w:r>
    </w:p>
    <w:p w:rsidR="00CA6B9B" w:rsidRPr="0096164F" w:rsidRDefault="00CA6B9B" w:rsidP="00CA6B9B">
      <w:pPr>
        <w:rPr>
          <w:rFonts w:cs="Arial"/>
          <w:szCs w:val="20"/>
        </w:rPr>
      </w:pPr>
    </w:p>
    <w:p w:rsidR="00CA6B9B" w:rsidRPr="0096164F" w:rsidRDefault="00CA6B9B" w:rsidP="00CA6B9B">
      <w:pPr>
        <w:rPr>
          <w:b/>
          <w:szCs w:val="20"/>
          <w:u w:val="single"/>
        </w:rPr>
      </w:pPr>
      <w:r w:rsidRPr="0096164F">
        <w:rPr>
          <w:b/>
          <w:szCs w:val="20"/>
          <w:u w:val="single"/>
        </w:rPr>
        <w:t>…………………………………………………………………………………………………..</w:t>
      </w:r>
    </w:p>
    <w:p w:rsidR="00CA6B9B" w:rsidRPr="0096164F" w:rsidRDefault="00CA6B9B" w:rsidP="00CA6B9B">
      <w:pPr>
        <w:rPr>
          <w:szCs w:val="20"/>
        </w:rPr>
      </w:pPr>
    </w:p>
    <w:p w:rsidR="00CA6B9B" w:rsidRPr="0096164F" w:rsidRDefault="00CA6B9B" w:rsidP="00CA6B9B">
      <w:pPr>
        <w:rPr>
          <w:b/>
          <w:szCs w:val="20"/>
        </w:rPr>
      </w:pPr>
      <w:r w:rsidRPr="0096164F">
        <w:rPr>
          <w:b/>
          <w:szCs w:val="20"/>
        </w:rPr>
        <w:t xml:space="preserve">termín pro podání nabídek: </w:t>
      </w:r>
      <w:r w:rsidRPr="0096164F">
        <w:rPr>
          <w:b/>
          <w:szCs w:val="20"/>
          <w:u w:val="single"/>
        </w:rPr>
        <w:t>……………………………….</w:t>
      </w:r>
    </w:p>
    <w:p w:rsidR="00CA6B9B" w:rsidRPr="0096164F" w:rsidRDefault="00CA6B9B" w:rsidP="00CA6B9B">
      <w:pPr>
        <w:pStyle w:val="Zkladntext"/>
        <w:spacing w:before="120" w:after="0"/>
        <w:jc w:val="both"/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715"/>
        <w:gridCol w:w="1868"/>
        <w:gridCol w:w="1796"/>
        <w:gridCol w:w="992"/>
        <w:gridCol w:w="993"/>
      </w:tblGrid>
      <w:tr w:rsidR="0096164F" w:rsidRPr="0096164F" w:rsidTr="00372FD7">
        <w:tc>
          <w:tcPr>
            <w:tcW w:w="675" w:type="dxa"/>
          </w:tcPr>
          <w:p w:rsidR="00CA6B9B" w:rsidRPr="0096164F" w:rsidRDefault="00CA6B9B" w:rsidP="00372FD7">
            <w:pPr>
              <w:pStyle w:val="Zkladntext"/>
              <w:spacing w:before="120" w:after="0"/>
              <w:rPr>
                <w:rFonts w:ascii="Arial" w:hAnsi="Arial" w:cs="Arial"/>
              </w:rPr>
            </w:pPr>
            <w:r w:rsidRPr="0096164F">
              <w:rPr>
                <w:rFonts w:ascii="Arial" w:hAnsi="Arial" w:cs="Arial"/>
              </w:rPr>
              <w:t>Poř. č.</w:t>
            </w:r>
          </w:p>
        </w:tc>
        <w:tc>
          <w:tcPr>
            <w:tcW w:w="2715" w:type="dxa"/>
          </w:tcPr>
          <w:p w:rsidR="00CA6B9B" w:rsidRPr="0096164F" w:rsidRDefault="00CA6B9B" w:rsidP="0022667F">
            <w:pPr>
              <w:pStyle w:val="Zkladntext"/>
              <w:spacing w:before="120" w:after="0"/>
              <w:rPr>
                <w:rFonts w:ascii="Arial" w:hAnsi="Arial" w:cs="Arial"/>
              </w:rPr>
            </w:pPr>
            <w:r w:rsidRPr="0096164F">
              <w:rPr>
                <w:rFonts w:ascii="Arial" w:hAnsi="Arial" w:cs="Arial"/>
              </w:rPr>
              <w:t xml:space="preserve">Název </w:t>
            </w:r>
            <w:r w:rsidR="00702044" w:rsidRPr="0096164F">
              <w:rPr>
                <w:rFonts w:ascii="Arial" w:hAnsi="Arial" w:cs="Arial"/>
              </w:rPr>
              <w:t xml:space="preserve">společnosti </w:t>
            </w:r>
            <w:r w:rsidRPr="0096164F">
              <w:rPr>
                <w:rFonts w:ascii="Arial" w:hAnsi="Arial" w:cs="Arial"/>
              </w:rPr>
              <w:t>(</w:t>
            </w:r>
            <w:r w:rsidR="00702044" w:rsidRPr="0096164F">
              <w:rPr>
                <w:rFonts w:ascii="Arial" w:hAnsi="Arial" w:cs="Arial"/>
              </w:rPr>
              <w:t>účastník</w:t>
            </w:r>
            <w:r w:rsidRPr="0096164F">
              <w:rPr>
                <w:rFonts w:ascii="Arial" w:hAnsi="Arial" w:cs="Arial"/>
              </w:rPr>
              <w:t>)</w:t>
            </w:r>
            <w:r w:rsidR="00702044" w:rsidRPr="0096164F">
              <w:rPr>
                <w:rFonts w:ascii="Arial" w:hAnsi="Arial" w:cs="Arial"/>
              </w:rPr>
              <w:t>, IČO</w:t>
            </w:r>
          </w:p>
        </w:tc>
        <w:tc>
          <w:tcPr>
            <w:tcW w:w="1868" w:type="dxa"/>
          </w:tcPr>
          <w:p w:rsidR="00CA6B9B" w:rsidRPr="0096164F" w:rsidRDefault="00702044" w:rsidP="00372FD7">
            <w:pPr>
              <w:pStyle w:val="Zkladntext"/>
              <w:spacing w:before="120" w:after="0"/>
              <w:rPr>
                <w:rFonts w:ascii="Arial" w:hAnsi="Arial" w:cs="Arial"/>
              </w:rPr>
            </w:pPr>
            <w:r w:rsidRPr="0096164F">
              <w:rPr>
                <w:rFonts w:ascii="Arial" w:hAnsi="Arial" w:cs="Arial"/>
              </w:rPr>
              <w:t>Sídlo</w:t>
            </w:r>
          </w:p>
        </w:tc>
        <w:tc>
          <w:tcPr>
            <w:tcW w:w="1796" w:type="dxa"/>
          </w:tcPr>
          <w:p w:rsidR="00CA6B9B" w:rsidRPr="0096164F" w:rsidRDefault="00CA6B9B" w:rsidP="00372FD7">
            <w:pPr>
              <w:pStyle w:val="Zkladntext"/>
              <w:spacing w:before="120" w:after="0"/>
              <w:rPr>
                <w:rFonts w:ascii="Arial" w:hAnsi="Arial" w:cs="Arial"/>
              </w:rPr>
            </w:pPr>
            <w:r w:rsidRPr="0096164F">
              <w:rPr>
                <w:rFonts w:ascii="Arial" w:hAnsi="Arial" w:cs="Arial"/>
              </w:rPr>
              <w:t>Místo podnikání</w:t>
            </w:r>
          </w:p>
        </w:tc>
        <w:tc>
          <w:tcPr>
            <w:tcW w:w="992" w:type="dxa"/>
          </w:tcPr>
          <w:p w:rsidR="00CA6B9B" w:rsidRPr="0096164F" w:rsidRDefault="00CA6B9B" w:rsidP="004E4B18">
            <w:pPr>
              <w:pStyle w:val="Zkladntext"/>
              <w:spacing w:before="120" w:after="0"/>
              <w:rPr>
                <w:rFonts w:ascii="Arial" w:hAnsi="Arial" w:cs="Arial"/>
              </w:rPr>
            </w:pPr>
            <w:r w:rsidRPr="0096164F">
              <w:rPr>
                <w:rFonts w:ascii="Arial" w:hAnsi="Arial" w:cs="Arial"/>
              </w:rPr>
              <w:t>Datum</w:t>
            </w:r>
            <w:r w:rsidR="004E4B18" w:rsidRPr="0096164F">
              <w:rPr>
                <w:rFonts w:ascii="Arial" w:hAnsi="Arial" w:cs="Arial"/>
              </w:rPr>
              <w:t xml:space="preserve"> </w:t>
            </w:r>
            <w:r w:rsidR="00A72562" w:rsidRPr="0096164F">
              <w:rPr>
                <w:rFonts w:ascii="Arial" w:hAnsi="Arial" w:cs="Arial"/>
              </w:rPr>
              <w:t>a čas</w:t>
            </w:r>
            <w:r w:rsidRPr="0096164F">
              <w:rPr>
                <w:rFonts w:ascii="Arial" w:hAnsi="Arial" w:cs="Arial"/>
              </w:rPr>
              <w:t xml:space="preserve"> podání nabíd</w:t>
            </w:r>
            <w:r w:rsidRPr="0096164F">
              <w:rPr>
                <w:rFonts w:ascii="Arial" w:hAnsi="Arial" w:cs="Arial"/>
                <w:b/>
              </w:rPr>
              <w:t>k</w:t>
            </w:r>
            <w:r w:rsidRPr="0096164F">
              <w:rPr>
                <w:rFonts w:ascii="Arial" w:hAnsi="Arial" w:cs="Arial"/>
              </w:rPr>
              <w:t>y</w:t>
            </w:r>
          </w:p>
        </w:tc>
        <w:tc>
          <w:tcPr>
            <w:tcW w:w="993" w:type="dxa"/>
          </w:tcPr>
          <w:p w:rsidR="00277057" w:rsidRPr="0096164F" w:rsidRDefault="004E4B18" w:rsidP="00372FD7">
            <w:pPr>
              <w:pStyle w:val="Zkladntext"/>
              <w:spacing w:before="120" w:after="0"/>
              <w:rPr>
                <w:rFonts w:ascii="Arial" w:hAnsi="Arial" w:cs="Arial"/>
              </w:rPr>
            </w:pPr>
            <w:r w:rsidRPr="0096164F">
              <w:rPr>
                <w:rFonts w:ascii="Arial" w:hAnsi="Arial" w:cs="Arial"/>
              </w:rPr>
              <w:t>Č. j.</w:t>
            </w:r>
            <w:ins w:id="9" w:author="POSPÍCHALOVÁ Hana JUDr." w:date="2019-10-25T08:08:00Z">
              <w:r w:rsidR="00277057" w:rsidRPr="0096164F">
                <w:rPr>
                  <w:rFonts w:ascii="Arial" w:hAnsi="Arial" w:cs="Arial"/>
                </w:rPr>
                <w:t xml:space="preserve"> </w:t>
              </w:r>
            </w:ins>
          </w:p>
        </w:tc>
      </w:tr>
      <w:tr w:rsidR="0096164F" w:rsidRPr="0096164F" w:rsidTr="00372FD7">
        <w:tc>
          <w:tcPr>
            <w:tcW w:w="675" w:type="dxa"/>
          </w:tcPr>
          <w:p w:rsidR="00CA6B9B" w:rsidRPr="0096164F" w:rsidRDefault="00CA6B9B" w:rsidP="00CA6B9B">
            <w:pPr>
              <w:pStyle w:val="Zkladntext"/>
              <w:numPr>
                <w:ilvl w:val="0"/>
                <w:numId w:val="28"/>
              </w:num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715" w:type="dxa"/>
          </w:tcPr>
          <w:p w:rsidR="00CA6B9B" w:rsidRPr="0096164F" w:rsidRDefault="00CA6B9B" w:rsidP="00372FD7">
            <w:pPr>
              <w:pStyle w:val="Zkladntext"/>
              <w:spacing w:before="120" w:after="0"/>
              <w:rPr>
                <w:rFonts w:ascii="Arial" w:hAnsi="Arial" w:cs="Arial"/>
              </w:rPr>
            </w:pPr>
          </w:p>
          <w:p w:rsidR="00CA6B9B" w:rsidRPr="0096164F" w:rsidRDefault="00CA6B9B" w:rsidP="00372FD7">
            <w:pPr>
              <w:pStyle w:val="Zkladntext"/>
              <w:spacing w:before="120" w:after="0"/>
              <w:rPr>
                <w:rFonts w:ascii="Arial" w:hAnsi="Arial" w:cs="Arial"/>
              </w:rPr>
            </w:pPr>
          </w:p>
          <w:p w:rsidR="00CA6B9B" w:rsidRPr="0096164F" w:rsidRDefault="00CA6B9B" w:rsidP="00372FD7">
            <w:pPr>
              <w:pStyle w:val="Zkladntext"/>
              <w:spacing w:before="120" w:after="0"/>
              <w:rPr>
                <w:rFonts w:ascii="Arial" w:hAnsi="Arial" w:cs="Arial"/>
              </w:rPr>
            </w:pPr>
          </w:p>
          <w:p w:rsidR="00CA6B9B" w:rsidRPr="0096164F" w:rsidRDefault="00CA6B9B" w:rsidP="00372FD7">
            <w:pPr>
              <w:pStyle w:val="Zkladntext"/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868" w:type="dxa"/>
          </w:tcPr>
          <w:p w:rsidR="00CA6B9B" w:rsidRPr="0096164F" w:rsidRDefault="00CA6B9B" w:rsidP="00372FD7">
            <w:pPr>
              <w:pStyle w:val="Zkladntext"/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CA6B9B" w:rsidRPr="0096164F" w:rsidRDefault="00CA6B9B" w:rsidP="00372FD7">
            <w:pPr>
              <w:pStyle w:val="Zkladntext"/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A6B9B" w:rsidRPr="0096164F" w:rsidRDefault="00CA6B9B" w:rsidP="00372FD7">
            <w:pPr>
              <w:pStyle w:val="Zkladntext"/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A6B9B" w:rsidRPr="0096164F" w:rsidRDefault="00CA6B9B" w:rsidP="00372FD7">
            <w:pPr>
              <w:pStyle w:val="Zkladntext"/>
              <w:spacing w:before="120" w:after="0"/>
              <w:rPr>
                <w:rFonts w:ascii="Arial" w:hAnsi="Arial" w:cs="Arial"/>
              </w:rPr>
            </w:pPr>
          </w:p>
        </w:tc>
      </w:tr>
      <w:tr w:rsidR="0096164F" w:rsidRPr="0096164F" w:rsidTr="00372FD7">
        <w:tc>
          <w:tcPr>
            <w:tcW w:w="675" w:type="dxa"/>
          </w:tcPr>
          <w:p w:rsidR="00CA6B9B" w:rsidRPr="0096164F" w:rsidRDefault="00CA6B9B" w:rsidP="00CA6B9B">
            <w:pPr>
              <w:pStyle w:val="Zkladntext"/>
              <w:numPr>
                <w:ilvl w:val="0"/>
                <w:numId w:val="28"/>
              </w:num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715" w:type="dxa"/>
          </w:tcPr>
          <w:p w:rsidR="00CA6B9B" w:rsidRPr="0096164F" w:rsidRDefault="00CA6B9B" w:rsidP="00372FD7">
            <w:pPr>
              <w:pStyle w:val="Zkladntext"/>
              <w:spacing w:before="120" w:after="0"/>
              <w:rPr>
                <w:rFonts w:ascii="Arial" w:hAnsi="Arial" w:cs="Arial"/>
              </w:rPr>
            </w:pPr>
          </w:p>
          <w:p w:rsidR="00CA6B9B" w:rsidRPr="0096164F" w:rsidRDefault="00CA6B9B" w:rsidP="00372FD7">
            <w:pPr>
              <w:pStyle w:val="Zkladntext"/>
              <w:spacing w:before="120" w:after="0"/>
              <w:rPr>
                <w:rFonts w:ascii="Arial" w:hAnsi="Arial" w:cs="Arial"/>
              </w:rPr>
            </w:pPr>
          </w:p>
          <w:p w:rsidR="00CA6B9B" w:rsidRPr="0096164F" w:rsidRDefault="00CA6B9B" w:rsidP="00372FD7">
            <w:pPr>
              <w:pStyle w:val="Zkladntext"/>
              <w:spacing w:before="120" w:after="0"/>
              <w:rPr>
                <w:rFonts w:ascii="Arial" w:hAnsi="Arial" w:cs="Arial"/>
              </w:rPr>
            </w:pPr>
          </w:p>
          <w:p w:rsidR="00CA6B9B" w:rsidRPr="0096164F" w:rsidRDefault="00CA6B9B" w:rsidP="00372FD7">
            <w:pPr>
              <w:pStyle w:val="Zkladntext"/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868" w:type="dxa"/>
          </w:tcPr>
          <w:p w:rsidR="00CA6B9B" w:rsidRPr="0096164F" w:rsidRDefault="00CA6B9B" w:rsidP="00372FD7">
            <w:pPr>
              <w:pStyle w:val="Zkladntext"/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CA6B9B" w:rsidRPr="0096164F" w:rsidRDefault="00CA6B9B" w:rsidP="00372FD7">
            <w:pPr>
              <w:pStyle w:val="Zkladntext"/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A6B9B" w:rsidRPr="0096164F" w:rsidRDefault="00CA6B9B" w:rsidP="00372FD7">
            <w:pPr>
              <w:pStyle w:val="Zkladntext"/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A6B9B" w:rsidRPr="0096164F" w:rsidRDefault="00CA6B9B" w:rsidP="00372FD7">
            <w:pPr>
              <w:pStyle w:val="Zkladntext"/>
              <w:spacing w:before="120" w:after="0"/>
              <w:rPr>
                <w:rFonts w:ascii="Arial" w:hAnsi="Arial" w:cs="Arial"/>
              </w:rPr>
            </w:pPr>
          </w:p>
        </w:tc>
      </w:tr>
      <w:tr w:rsidR="0096164F" w:rsidRPr="0096164F" w:rsidTr="00372FD7">
        <w:tc>
          <w:tcPr>
            <w:tcW w:w="675" w:type="dxa"/>
          </w:tcPr>
          <w:p w:rsidR="00CA6B9B" w:rsidRPr="0096164F" w:rsidRDefault="00CA6B9B" w:rsidP="00CA6B9B">
            <w:pPr>
              <w:pStyle w:val="Zkladntext"/>
              <w:numPr>
                <w:ilvl w:val="0"/>
                <w:numId w:val="28"/>
              </w:num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715" w:type="dxa"/>
          </w:tcPr>
          <w:p w:rsidR="00CA6B9B" w:rsidRPr="0096164F" w:rsidRDefault="00CA6B9B" w:rsidP="00372FD7">
            <w:pPr>
              <w:pStyle w:val="Zkladntext"/>
              <w:spacing w:before="120" w:after="0"/>
              <w:rPr>
                <w:rFonts w:ascii="Arial" w:hAnsi="Arial" w:cs="Arial"/>
              </w:rPr>
            </w:pPr>
          </w:p>
          <w:p w:rsidR="00CA6B9B" w:rsidRPr="0096164F" w:rsidRDefault="00CA6B9B" w:rsidP="00372FD7">
            <w:pPr>
              <w:pStyle w:val="Zkladntext"/>
              <w:spacing w:before="120" w:after="0"/>
              <w:rPr>
                <w:rFonts w:ascii="Arial" w:hAnsi="Arial" w:cs="Arial"/>
              </w:rPr>
            </w:pPr>
          </w:p>
          <w:p w:rsidR="00CA6B9B" w:rsidRPr="0096164F" w:rsidRDefault="00CA6B9B" w:rsidP="00372FD7">
            <w:pPr>
              <w:pStyle w:val="Zkladntext"/>
              <w:spacing w:before="120" w:after="0"/>
              <w:rPr>
                <w:rFonts w:ascii="Arial" w:hAnsi="Arial" w:cs="Arial"/>
              </w:rPr>
            </w:pPr>
          </w:p>
          <w:p w:rsidR="00CA6B9B" w:rsidRPr="0096164F" w:rsidRDefault="00CA6B9B" w:rsidP="00372FD7">
            <w:pPr>
              <w:pStyle w:val="Zkladntext"/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868" w:type="dxa"/>
          </w:tcPr>
          <w:p w:rsidR="00CA6B9B" w:rsidRPr="0096164F" w:rsidRDefault="00CA6B9B" w:rsidP="00372FD7">
            <w:pPr>
              <w:pStyle w:val="Zkladntext"/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CA6B9B" w:rsidRPr="0096164F" w:rsidRDefault="00CA6B9B" w:rsidP="00372FD7">
            <w:pPr>
              <w:pStyle w:val="Zkladntext"/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A6B9B" w:rsidRPr="0096164F" w:rsidRDefault="00CA6B9B" w:rsidP="00372FD7">
            <w:pPr>
              <w:pStyle w:val="Zkladntext"/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A6B9B" w:rsidRPr="0096164F" w:rsidRDefault="00CA6B9B" w:rsidP="00372FD7">
            <w:pPr>
              <w:pStyle w:val="Zkladntext"/>
              <w:spacing w:before="120" w:after="0"/>
              <w:rPr>
                <w:rFonts w:ascii="Arial" w:hAnsi="Arial" w:cs="Arial"/>
              </w:rPr>
            </w:pPr>
          </w:p>
        </w:tc>
      </w:tr>
      <w:tr w:rsidR="0096164F" w:rsidRPr="0096164F" w:rsidTr="00372FD7">
        <w:tc>
          <w:tcPr>
            <w:tcW w:w="675" w:type="dxa"/>
          </w:tcPr>
          <w:p w:rsidR="00CA6B9B" w:rsidRPr="0096164F" w:rsidRDefault="00CA6B9B" w:rsidP="00CA6B9B">
            <w:pPr>
              <w:pStyle w:val="Zkladntext"/>
              <w:numPr>
                <w:ilvl w:val="0"/>
                <w:numId w:val="28"/>
              </w:num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715" w:type="dxa"/>
          </w:tcPr>
          <w:p w:rsidR="00CA6B9B" w:rsidRPr="0096164F" w:rsidRDefault="00CA6B9B" w:rsidP="00372FD7">
            <w:pPr>
              <w:pStyle w:val="Zkladntext"/>
              <w:spacing w:before="120" w:after="0"/>
              <w:rPr>
                <w:rFonts w:ascii="Arial" w:hAnsi="Arial" w:cs="Arial"/>
              </w:rPr>
            </w:pPr>
          </w:p>
          <w:p w:rsidR="00CA6B9B" w:rsidRPr="0096164F" w:rsidRDefault="00CA6B9B" w:rsidP="00372FD7">
            <w:pPr>
              <w:pStyle w:val="Zkladntext"/>
              <w:spacing w:before="120" w:after="0"/>
              <w:rPr>
                <w:rFonts w:ascii="Arial" w:hAnsi="Arial" w:cs="Arial"/>
              </w:rPr>
            </w:pPr>
          </w:p>
          <w:p w:rsidR="00CA6B9B" w:rsidRPr="0096164F" w:rsidRDefault="00CA6B9B" w:rsidP="00372FD7">
            <w:pPr>
              <w:pStyle w:val="Zkladntext"/>
              <w:spacing w:before="120" w:after="0"/>
              <w:rPr>
                <w:rFonts w:ascii="Arial" w:hAnsi="Arial" w:cs="Arial"/>
              </w:rPr>
            </w:pPr>
          </w:p>
          <w:p w:rsidR="00CA6B9B" w:rsidRPr="0096164F" w:rsidRDefault="00CA6B9B" w:rsidP="00372FD7">
            <w:pPr>
              <w:pStyle w:val="Zkladntext"/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868" w:type="dxa"/>
          </w:tcPr>
          <w:p w:rsidR="00CA6B9B" w:rsidRPr="0096164F" w:rsidRDefault="00CA6B9B" w:rsidP="00372FD7">
            <w:pPr>
              <w:pStyle w:val="Zkladntext"/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CA6B9B" w:rsidRPr="0096164F" w:rsidRDefault="00CA6B9B" w:rsidP="00372FD7">
            <w:pPr>
              <w:pStyle w:val="Zkladntext"/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A6B9B" w:rsidRPr="0096164F" w:rsidRDefault="00CA6B9B" w:rsidP="00372FD7">
            <w:pPr>
              <w:pStyle w:val="Zkladntext"/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A6B9B" w:rsidRPr="0096164F" w:rsidRDefault="00CA6B9B" w:rsidP="00372FD7">
            <w:pPr>
              <w:pStyle w:val="Zkladntext"/>
              <w:spacing w:before="120" w:after="0"/>
              <w:rPr>
                <w:rFonts w:ascii="Arial" w:hAnsi="Arial" w:cs="Arial"/>
              </w:rPr>
            </w:pPr>
          </w:p>
        </w:tc>
      </w:tr>
      <w:tr w:rsidR="0096164F" w:rsidRPr="0096164F" w:rsidTr="00372FD7">
        <w:tc>
          <w:tcPr>
            <w:tcW w:w="675" w:type="dxa"/>
          </w:tcPr>
          <w:p w:rsidR="00CA6B9B" w:rsidRPr="0096164F" w:rsidRDefault="00CA6B9B" w:rsidP="00CA6B9B">
            <w:pPr>
              <w:pStyle w:val="Zkladntext"/>
              <w:numPr>
                <w:ilvl w:val="0"/>
                <w:numId w:val="28"/>
              </w:num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2715" w:type="dxa"/>
          </w:tcPr>
          <w:p w:rsidR="00CA6B9B" w:rsidRPr="0096164F" w:rsidRDefault="00CA6B9B" w:rsidP="00372FD7">
            <w:pPr>
              <w:pStyle w:val="Zkladntext"/>
              <w:spacing w:before="120" w:after="0"/>
              <w:rPr>
                <w:rFonts w:ascii="Arial" w:hAnsi="Arial" w:cs="Arial"/>
              </w:rPr>
            </w:pPr>
          </w:p>
          <w:p w:rsidR="00CA6B9B" w:rsidRPr="0096164F" w:rsidRDefault="00CA6B9B" w:rsidP="00372FD7">
            <w:pPr>
              <w:pStyle w:val="Zkladntext"/>
              <w:spacing w:before="120" w:after="0"/>
              <w:rPr>
                <w:rFonts w:ascii="Arial" w:hAnsi="Arial" w:cs="Arial"/>
              </w:rPr>
            </w:pPr>
          </w:p>
          <w:p w:rsidR="00CA6B9B" w:rsidRPr="0096164F" w:rsidRDefault="00CA6B9B" w:rsidP="00372FD7">
            <w:pPr>
              <w:pStyle w:val="Zkladntext"/>
              <w:spacing w:before="120" w:after="0"/>
              <w:rPr>
                <w:rFonts w:ascii="Arial" w:hAnsi="Arial" w:cs="Arial"/>
              </w:rPr>
            </w:pPr>
          </w:p>
          <w:p w:rsidR="00CA6B9B" w:rsidRPr="0096164F" w:rsidRDefault="00CA6B9B" w:rsidP="00372FD7">
            <w:pPr>
              <w:pStyle w:val="Zkladntext"/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868" w:type="dxa"/>
          </w:tcPr>
          <w:p w:rsidR="00CA6B9B" w:rsidRPr="0096164F" w:rsidRDefault="00CA6B9B" w:rsidP="00372FD7">
            <w:pPr>
              <w:pStyle w:val="Zkladntext"/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CA6B9B" w:rsidRPr="0096164F" w:rsidRDefault="00CA6B9B" w:rsidP="00372FD7">
            <w:pPr>
              <w:pStyle w:val="Zkladntext"/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A6B9B" w:rsidRPr="0096164F" w:rsidRDefault="00CA6B9B" w:rsidP="00372FD7">
            <w:pPr>
              <w:pStyle w:val="Zkladntext"/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A6B9B" w:rsidRPr="0096164F" w:rsidRDefault="00CA6B9B" w:rsidP="00372FD7">
            <w:pPr>
              <w:pStyle w:val="Zkladntext"/>
              <w:spacing w:before="120" w:after="0"/>
              <w:rPr>
                <w:rFonts w:ascii="Arial" w:hAnsi="Arial" w:cs="Arial"/>
              </w:rPr>
            </w:pPr>
          </w:p>
        </w:tc>
      </w:tr>
      <w:tr w:rsidR="00CA6B9B" w:rsidRPr="0096164F" w:rsidTr="00372FD7">
        <w:trPr>
          <w:trHeight w:val="1768"/>
        </w:trPr>
        <w:tc>
          <w:tcPr>
            <w:tcW w:w="675" w:type="dxa"/>
          </w:tcPr>
          <w:p w:rsidR="00CA6B9B" w:rsidRPr="0096164F" w:rsidRDefault="00CA6B9B" w:rsidP="00CA6B9B">
            <w:pPr>
              <w:pStyle w:val="Zkladntext"/>
              <w:numPr>
                <w:ilvl w:val="0"/>
                <w:numId w:val="28"/>
              </w:num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2715" w:type="dxa"/>
          </w:tcPr>
          <w:p w:rsidR="00CA6B9B" w:rsidRPr="0096164F" w:rsidRDefault="00CA6B9B" w:rsidP="00372FD7">
            <w:pPr>
              <w:pStyle w:val="Zkladntext"/>
              <w:spacing w:before="120" w:after="0"/>
              <w:rPr>
                <w:rFonts w:ascii="Arial" w:hAnsi="Arial" w:cs="Arial"/>
              </w:rPr>
            </w:pPr>
          </w:p>
          <w:p w:rsidR="00CA6B9B" w:rsidRPr="0096164F" w:rsidRDefault="00CA6B9B" w:rsidP="00372FD7">
            <w:pPr>
              <w:pStyle w:val="Zkladntext"/>
              <w:spacing w:before="120" w:after="0"/>
              <w:rPr>
                <w:rFonts w:ascii="Arial" w:hAnsi="Arial" w:cs="Arial"/>
              </w:rPr>
            </w:pPr>
          </w:p>
          <w:p w:rsidR="00CA6B9B" w:rsidRPr="0096164F" w:rsidRDefault="00CA6B9B" w:rsidP="00372FD7">
            <w:pPr>
              <w:pStyle w:val="Zkladntext"/>
              <w:spacing w:before="120" w:after="0"/>
              <w:rPr>
                <w:rFonts w:ascii="Arial" w:hAnsi="Arial" w:cs="Arial"/>
              </w:rPr>
            </w:pPr>
          </w:p>
          <w:p w:rsidR="00CA6B9B" w:rsidRPr="0096164F" w:rsidRDefault="00CA6B9B" w:rsidP="00372FD7">
            <w:pPr>
              <w:pStyle w:val="Zkladntext"/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868" w:type="dxa"/>
          </w:tcPr>
          <w:p w:rsidR="00CA6B9B" w:rsidRPr="0096164F" w:rsidRDefault="00CA6B9B" w:rsidP="00372FD7">
            <w:pPr>
              <w:pStyle w:val="Zkladntext"/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CA6B9B" w:rsidRPr="0096164F" w:rsidRDefault="00CA6B9B" w:rsidP="00372FD7">
            <w:pPr>
              <w:pStyle w:val="Zkladntext"/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A6B9B" w:rsidRPr="0096164F" w:rsidRDefault="00CA6B9B" w:rsidP="00372FD7">
            <w:pPr>
              <w:pStyle w:val="Zkladntext"/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A6B9B" w:rsidRPr="0096164F" w:rsidRDefault="00CA6B9B" w:rsidP="00372FD7">
            <w:pPr>
              <w:pStyle w:val="Zkladntext"/>
              <w:spacing w:before="120" w:after="0"/>
              <w:rPr>
                <w:rFonts w:ascii="Arial" w:hAnsi="Arial" w:cs="Arial"/>
              </w:rPr>
            </w:pPr>
          </w:p>
        </w:tc>
      </w:tr>
    </w:tbl>
    <w:p w:rsidR="00CA6B9B" w:rsidRPr="0096164F" w:rsidRDefault="00CA6B9B" w:rsidP="00411938">
      <w:pPr>
        <w:rPr>
          <w:rFonts w:cs="Arial"/>
          <w:b/>
          <w:szCs w:val="20"/>
        </w:rPr>
      </w:pPr>
    </w:p>
    <w:p w:rsidR="00CA6B9B" w:rsidRPr="0096164F" w:rsidRDefault="00CA6B9B" w:rsidP="00411938">
      <w:pPr>
        <w:rPr>
          <w:szCs w:val="20"/>
        </w:rPr>
      </w:pPr>
    </w:p>
    <w:p w:rsidR="00411938" w:rsidRPr="0096164F" w:rsidRDefault="00411938" w:rsidP="00193270">
      <w:pPr>
        <w:spacing w:after="240"/>
        <w:rPr>
          <w:b/>
          <w:sz w:val="22"/>
          <w:szCs w:val="22"/>
        </w:rPr>
      </w:pPr>
    </w:p>
    <w:p w:rsidR="00411938" w:rsidRPr="0096164F" w:rsidRDefault="00CA6B9B" w:rsidP="00193270">
      <w:pPr>
        <w:spacing w:after="240"/>
        <w:rPr>
          <w:b/>
          <w:szCs w:val="22"/>
        </w:rPr>
      </w:pPr>
      <w:r w:rsidRPr="0096164F">
        <w:rPr>
          <w:b/>
          <w:szCs w:val="22"/>
        </w:rPr>
        <w:t xml:space="preserve">Příloha č. 4 </w:t>
      </w:r>
    </w:p>
    <w:p w:rsidR="00CA6B9B" w:rsidRPr="0096164F" w:rsidRDefault="00CA6B9B" w:rsidP="00193270">
      <w:pPr>
        <w:spacing w:after="240"/>
        <w:rPr>
          <w:b/>
          <w:sz w:val="22"/>
          <w:szCs w:val="22"/>
        </w:rPr>
      </w:pPr>
    </w:p>
    <w:p w:rsidR="00CA6B9B" w:rsidRPr="0096164F" w:rsidRDefault="00CA6B9B" w:rsidP="00CA6B9B">
      <w:pPr>
        <w:pStyle w:val="ADREST"/>
        <w:rPr>
          <w:szCs w:val="20"/>
        </w:rPr>
      </w:pPr>
      <w:r w:rsidRPr="0096164F">
        <w:rPr>
          <w:szCs w:val="20"/>
        </w:rPr>
        <w:t>……………………………………</w:t>
      </w:r>
    </w:p>
    <w:p w:rsidR="00CA6B9B" w:rsidRPr="0096164F" w:rsidRDefault="00CA6B9B" w:rsidP="00CA6B9B">
      <w:pPr>
        <w:pStyle w:val="ADREST"/>
        <w:rPr>
          <w:szCs w:val="20"/>
        </w:rPr>
      </w:pPr>
      <w:r w:rsidRPr="0096164F">
        <w:rPr>
          <w:szCs w:val="20"/>
        </w:rPr>
        <w:t>primátor</w:t>
      </w:r>
    </w:p>
    <w:p w:rsidR="00CA6B9B" w:rsidRPr="0096164F" w:rsidRDefault="00CA6B9B" w:rsidP="00CA6B9B">
      <w:pPr>
        <w:pStyle w:val="ADREST"/>
        <w:rPr>
          <w:szCs w:val="20"/>
        </w:rPr>
      </w:pPr>
      <w:r w:rsidRPr="0096164F">
        <w:rPr>
          <w:szCs w:val="20"/>
        </w:rPr>
        <w:t>- zde -</w:t>
      </w:r>
    </w:p>
    <w:p w:rsidR="00CA6B9B" w:rsidRPr="0096164F" w:rsidRDefault="00CA6B9B" w:rsidP="00CA6B9B">
      <w:pPr>
        <w:pStyle w:val="ADREST"/>
        <w:rPr>
          <w:b w:val="0"/>
          <w:szCs w:val="20"/>
        </w:rPr>
      </w:pPr>
    </w:p>
    <w:p w:rsidR="00CA6B9B" w:rsidRPr="0096164F" w:rsidRDefault="00CA6B9B" w:rsidP="00CA6B9B">
      <w:pPr>
        <w:rPr>
          <w:szCs w:val="20"/>
        </w:rPr>
      </w:pPr>
    </w:p>
    <w:p w:rsidR="00CA6B9B" w:rsidRPr="0096164F" w:rsidRDefault="00CA6B9B" w:rsidP="00CA6B9B">
      <w:pPr>
        <w:pStyle w:val="Nadpis1"/>
        <w:rPr>
          <w:sz w:val="20"/>
          <w:szCs w:val="20"/>
        </w:rPr>
      </w:pPr>
      <w:r w:rsidRPr="0096164F">
        <w:rPr>
          <w:sz w:val="20"/>
          <w:szCs w:val="20"/>
        </w:rPr>
        <w:t>Žádost o jmenování hodnotící komise</w:t>
      </w:r>
    </w:p>
    <w:p w:rsidR="00CA6B9B" w:rsidRPr="0096164F" w:rsidRDefault="00CA6B9B" w:rsidP="00CA6B9B">
      <w:pPr>
        <w:rPr>
          <w:rStyle w:val="NADPIS"/>
          <w:rFonts w:cs="Arial"/>
          <w:szCs w:val="20"/>
        </w:rPr>
      </w:pPr>
    </w:p>
    <w:p w:rsidR="00CA6B9B" w:rsidRPr="0096164F" w:rsidRDefault="00CA6B9B" w:rsidP="00CA6B9B">
      <w:pPr>
        <w:rPr>
          <w:rStyle w:val="NADPIS"/>
          <w:rFonts w:cs="Arial"/>
          <w:szCs w:val="20"/>
        </w:rPr>
      </w:pPr>
    </w:p>
    <w:p w:rsidR="00CA6B9B" w:rsidRPr="0096164F" w:rsidRDefault="00CA6B9B" w:rsidP="00CA6B9B">
      <w:pPr>
        <w:rPr>
          <w:rStyle w:val="NADPIS"/>
          <w:rFonts w:cs="Arial"/>
          <w:szCs w:val="20"/>
        </w:rPr>
      </w:pPr>
    </w:p>
    <w:p w:rsidR="00CA6B9B" w:rsidRPr="0096164F" w:rsidRDefault="00CA6B9B" w:rsidP="00CA6B9B">
      <w:pPr>
        <w:rPr>
          <w:rStyle w:val="NADPIS"/>
          <w:rFonts w:cs="Arial"/>
          <w:b w:val="0"/>
          <w:szCs w:val="20"/>
        </w:rPr>
      </w:pPr>
      <w:r w:rsidRPr="0096164F">
        <w:rPr>
          <w:rStyle w:val="NADPIS"/>
          <w:rFonts w:cs="Arial"/>
          <w:szCs w:val="20"/>
        </w:rPr>
        <w:t>Vážený</w:t>
      </w:r>
      <w:r w:rsidR="00702044" w:rsidRPr="0096164F">
        <w:rPr>
          <w:rStyle w:val="NADPIS"/>
          <w:rFonts w:cs="Arial"/>
          <w:szCs w:val="20"/>
        </w:rPr>
        <w:t>/-á</w:t>
      </w:r>
      <w:r w:rsidRPr="0096164F">
        <w:rPr>
          <w:rStyle w:val="NADPIS"/>
          <w:rFonts w:cs="Arial"/>
          <w:szCs w:val="20"/>
        </w:rPr>
        <w:t xml:space="preserve"> pane primátore</w:t>
      </w:r>
      <w:r w:rsidR="00702044" w:rsidRPr="0096164F">
        <w:rPr>
          <w:rStyle w:val="NADPIS"/>
          <w:rFonts w:cs="Arial"/>
          <w:szCs w:val="20"/>
        </w:rPr>
        <w:t>/paní primátorko</w:t>
      </w:r>
      <w:r w:rsidRPr="0096164F">
        <w:rPr>
          <w:rStyle w:val="NADPIS"/>
          <w:rFonts w:cs="Arial"/>
          <w:szCs w:val="20"/>
        </w:rPr>
        <w:t>,</w:t>
      </w:r>
    </w:p>
    <w:p w:rsidR="00CA6B9B" w:rsidRPr="0096164F" w:rsidRDefault="00CA6B9B" w:rsidP="00CA6B9B">
      <w:pPr>
        <w:pStyle w:val="Zkladntext"/>
        <w:jc w:val="both"/>
        <w:rPr>
          <w:rFonts w:ascii="Arial" w:hAnsi="Arial" w:cs="Arial"/>
        </w:rPr>
      </w:pPr>
    </w:p>
    <w:p w:rsidR="00CA6B9B" w:rsidRPr="0096164F" w:rsidRDefault="00CA6B9B" w:rsidP="00CA6B9B">
      <w:pPr>
        <w:pStyle w:val="Zkladntext"/>
        <w:jc w:val="both"/>
        <w:rPr>
          <w:rFonts w:ascii="Arial" w:hAnsi="Arial" w:cs="Arial"/>
        </w:rPr>
      </w:pPr>
      <w:r w:rsidRPr="0096164F">
        <w:rPr>
          <w:rFonts w:ascii="Arial" w:hAnsi="Arial" w:cs="Arial"/>
        </w:rPr>
        <w:t>žádáme Vás o jmenování hodnotící komise pro vyhodnocení nabídek došlých v zadávacím řízení na veřejnou zakázku malého rozsahu dle § 6, § 27 a 31 zákona č. 134/2016 Sb., o zadávání veřejných zakázek</w:t>
      </w:r>
      <w:r w:rsidR="006265EB" w:rsidRPr="0096164F">
        <w:rPr>
          <w:rFonts w:ascii="Arial" w:hAnsi="Arial" w:cs="Arial"/>
        </w:rPr>
        <w:t>,</w:t>
      </w:r>
      <w:r w:rsidRPr="0096164F">
        <w:rPr>
          <w:rFonts w:ascii="Arial" w:hAnsi="Arial" w:cs="Arial"/>
        </w:rPr>
        <w:t xml:space="preserve"> v platném znění a v souladu s vnitřním předpisem č. </w:t>
      </w:r>
      <w:r w:rsidR="004E4B18" w:rsidRPr="0096164F">
        <w:rPr>
          <w:rFonts w:ascii="Arial" w:hAnsi="Arial" w:cs="Arial"/>
        </w:rPr>
        <w:t>15</w:t>
      </w:r>
      <w:r w:rsidRPr="0096164F">
        <w:rPr>
          <w:rFonts w:ascii="Arial" w:hAnsi="Arial" w:cs="Arial"/>
        </w:rPr>
        <w:t>/201</w:t>
      </w:r>
      <w:r w:rsidR="004E4B18" w:rsidRPr="0096164F">
        <w:rPr>
          <w:rFonts w:ascii="Arial" w:hAnsi="Arial" w:cs="Arial"/>
        </w:rPr>
        <w:t>9</w:t>
      </w:r>
      <w:r w:rsidRPr="0096164F">
        <w:rPr>
          <w:rFonts w:ascii="Arial" w:hAnsi="Arial" w:cs="Arial"/>
        </w:rPr>
        <w:t xml:space="preserve"> – Pravidla pro zadávání veřejných zakázek statutárního města Jihlavy na akci:</w:t>
      </w:r>
    </w:p>
    <w:p w:rsidR="00CA6B9B" w:rsidRPr="0096164F" w:rsidRDefault="00CA6B9B" w:rsidP="00CA6B9B">
      <w:pPr>
        <w:pStyle w:val="Zkladntext"/>
        <w:jc w:val="center"/>
        <w:rPr>
          <w:rFonts w:ascii="Arial" w:hAnsi="Arial" w:cs="Arial"/>
        </w:rPr>
      </w:pPr>
    </w:p>
    <w:p w:rsidR="00CA6B9B" w:rsidRPr="0096164F" w:rsidRDefault="00CA6B9B" w:rsidP="00CA6B9B">
      <w:pPr>
        <w:ind w:left="426"/>
        <w:jc w:val="center"/>
        <w:rPr>
          <w:b/>
          <w:noProof/>
          <w:szCs w:val="20"/>
        </w:rPr>
      </w:pPr>
      <w:r w:rsidRPr="0096164F">
        <w:rPr>
          <w:b/>
          <w:noProof/>
          <w:szCs w:val="20"/>
        </w:rPr>
        <w:t>NÁZEV AKCE</w:t>
      </w:r>
    </w:p>
    <w:p w:rsidR="00CA6B9B" w:rsidRPr="0096164F" w:rsidRDefault="00CA6B9B" w:rsidP="00CA6B9B">
      <w:pPr>
        <w:pStyle w:val="Bezmezer"/>
        <w:ind w:left="426"/>
        <w:rPr>
          <w:rFonts w:ascii="Arial" w:hAnsi="Arial" w:cs="Arial"/>
          <w:sz w:val="20"/>
          <w:szCs w:val="20"/>
        </w:rPr>
      </w:pPr>
    </w:p>
    <w:p w:rsidR="00CA6B9B" w:rsidRPr="0096164F" w:rsidRDefault="00CA6B9B" w:rsidP="00CA6B9B">
      <w:pPr>
        <w:pStyle w:val="Nadpis1"/>
        <w:ind w:firstLine="426"/>
        <w:rPr>
          <w:sz w:val="20"/>
          <w:szCs w:val="20"/>
        </w:rPr>
      </w:pPr>
      <w:r w:rsidRPr="0096164F">
        <w:rPr>
          <w:sz w:val="20"/>
          <w:szCs w:val="20"/>
        </w:rPr>
        <w:t>Jedná se o zadávací řízení  na VZMR na …………….</w:t>
      </w:r>
    </w:p>
    <w:p w:rsidR="00CA6B9B" w:rsidRPr="0096164F" w:rsidRDefault="00CA6B9B" w:rsidP="00CA6B9B">
      <w:pPr>
        <w:pStyle w:val="Bezmezer"/>
        <w:ind w:left="426"/>
        <w:rPr>
          <w:rFonts w:ascii="Arial" w:hAnsi="Arial" w:cs="Arial"/>
          <w:sz w:val="20"/>
          <w:szCs w:val="20"/>
        </w:rPr>
      </w:pPr>
    </w:p>
    <w:p w:rsidR="00CA6B9B" w:rsidRPr="0096164F" w:rsidRDefault="00CA6B9B" w:rsidP="00CA6B9B">
      <w:pPr>
        <w:rPr>
          <w:rFonts w:cs="Arial"/>
          <w:szCs w:val="20"/>
        </w:rPr>
      </w:pPr>
    </w:p>
    <w:p w:rsidR="00CA6B9B" w:rsidRPr="0096164F" w:rsidRDefault="00CA6B9B" w:rsidP="00CA6B9B">
      <w:pPr>
        <w:tabs>
          <w:tab w:val="left" w:pos="2694"/>
          <w:tab w:val="left" w:pos="3686"/>
          <w:tab w:val="left" w:pos="4111"/>
        </w:tabs>
        <w:rPr>
          <w:rFonts w:cs="Arial"/>
          <w:szCs w:val="20"/>
        </w:rPr>
      </w:pPr>
    </w:p>
    <w:p w:rsidR="00702044" w:rsidRPr="0096164F" w:rsidRDefault="00CA6B9B" w:rsidP="00CA6B9B">
      <w:pPr>
        <w:pStyle w:val="Nadpis2"/>
        <w:spacing w:after="0"/>
        <w:ind w:left="2835" w:hanging="2835"/>
        <w:rPr>
          <w:sz w:val="20"/>
          <w:szCs w:val="20"/>
        </w:rPr>
      </w:pPr>
      <w:r w:rsidRPr="0096164F">
        <w:rPr>
          <w:b w:val="0"/>
          <w:sz w:val="20"/>
          <w:szCs w:val="20"/>
        </w:rPr>
        <w:t>Místo konání výběrového řízení:</w:t>
      </w:r>
      <w:r w:rsidRPr="0096164F">
        <w:rPr>
          <w:sz w:val="20"/>
          <w:szCs w:val="20"/>
        </w:rPr>
        <w:t xml:space="preserve"> </w:t>
      </w:r>
    </w:p>
    <w:p w:rsidR="00702044" w:rsidRPr="0096164F" w:rsidRDefault="00702044" w:rsidP="004E4B18">
      <w:pPr>
        <w:pStyle w:val="Nadpis2"/>
        <w:tabs>
          <w:tab w:val="left" w:pos="3261"/>
        </w:tabs>
        <w:spacing w:before="0" w:after="0"/>
        <w:rPr>
          <w:sz w:val="20"/>
          <w:szCs w:val="20"/>
        </w:rPr>
      </w:pPr>
      <w:r w:rsidRPr="0096164F">
        <w:rPr>
          <w:sz w:val="20"/>
          <w:szCs w:val="20"/>
        </w:rPr>
        <w:tab/>
      </w:r>
      <w:r w:rsidR="00CA6B9B" w:rsidRPr="0096164F">
        <w:rPr>
          <w:sz w:val="20"/>
          <w:szCs w:val="20"/>
        </w:rPr>
        <w:t xml:space="preserve">Magistrát města Jihlavy, </w:t>
      </w:r>
    </w:p>
    <w:p w:rsidR="00CA6B9B" w:rsidRPr="0096164F" w:rsidRDefault="00702044" w:rsidP="004E4B18">
      <w:pPr>
        <w:pStyle w:val="Nadpis2"/>
        <w:tabs>
          <w:tab w:val="left" w:pos="3261"/>
        </w:tabs>
        <w:spacing w:before="0" w:after="0"/>
        <w:rPr>
          <w:i/>
          <w:sz w:val="20"/>
          <w:szCs w:val="20"/>
        </w:rPr>
      </w:pPr>
      <w:r w:rsidRPr="0096164F">
        <w:rPr>
          <w:sz w:val="20"/>
          <w:szCs w:val="20"/>
        </w:rPr>
        <w:tab/>
      </w:r>
      <w:r w:rsidR="00CA6B9B" w:rsidRPr="0096164F">
        <w:rPr>
          <w:sz w:val="20"/>
          <w:szCs w:val="20"/>
        </w:rPr>
        <w:t xml:space="preserve">zasedací místnost </w:t>
      </w:r>
    </w:p>
    <w:p w:rsidR="00CA6B9B" w:rsidRPr="0096164F" w:rsidRDefault="00702044" w:rsidP="00702044">
      <w:pPr>
        <w:pStyle w:val="Nadpis2"/>
        <w:tabs>
          <w:tab w:val="left" w:pos="3261"/>
        </w:tabs>
        <w:spacing w:before="0" w:after="0"/>
        <w:rPr>
          <w:i/>
          <w:sz w:val="20"/>
          <w:szCs w:val="20"/>
        </w:rPr>
      </w:pPr>
      <w:r w:rsidRPr="0096164F">
        <w:rPr>
          <w:sz w:val="20"/>
          <w:szCs w:val="20"/>
        </w:rPr>
        <w:tab/>
      </w:r>
      <w:r w:rsidR="00CA6B9B" w:rsidRPr="0096164F">
        <w:rPr>
          <w:sz w:val="20"/>
          <w:szCs w:val="20"/>
        </w:rPr>
        <w:t>Masarykovo nám. 97/1, 586 01 Jihlava</w:t>
      </w:r>
    </w:p>
    <w:p w:rsidR="00CA6B9B" w:rsidRPr="0096164F" w:rsidRDefault="00CA6B9B" w:rsidP="00CA6B9B">
      <w:pPr>
        <w:rPr>
          <w:rFonts w:cs="Arial"/>
          <w:szCs w:val="20"/>
        </w:rPr>
      </w:pPr>
    </w:p>
    <w:p w:rsidR="00CA6B9B" w:rsidRPr="0096164F" w:rsidRDefault="00CA6B9B" w:rsidP="00CA6B9B">
      <w:pPr>
        <w:rPr>
          <w:rFonts w:cs="Arial"/>
          <w:szCs w:val="20"/>
        </w:rPr>
      </w:pPr>
    </w:p>
    <w:p w:rsidR="00CA6B9B" w:rsidRPr="0096164F" w:rsidRDefault="00CA6B9B" w:rsidP="00CA6B9B">
      <w:pPr>
        <w:rPr>
          <w:rFonts w:cs="Arial"/>
          <w:b/>
          <w:szCs w:val="20"/>
        </w:rPr>
      </w:pPr>
      <w:r w:rsidRPr="0096164F">
        <w:rPr>
          <w:rFonts w:cs="Arial"/>
          <w:b/>
          <w:szCs w:val="20"/>
        </w:rPr>
        <w:t>Datum:</w:t>
      </w:r>
      <w:r w:rsidRPr="0096164F">
        <w:rPr>
          <w:rFonts w:cs="Arial"/>
          <w:b/>
          <w:szCs w:val="20"/>
        </w:rPr>
        <w:tab/>
      </w:r>
      <w:r w:rsidRPr="0096164F">
        <w:rPr>
          <w:rFonts w:cs="Arial"/>
          <w:b/>
          <w:szCs w:val="20"/>
        </w:rPr>
        <w:tab/>
        <w:t>XX. XX. 2016</w:t>
      </w:r>
    </w:p>
    <w:p w:rsidR="00CA6B9B" w:rsidRPr="0096164F" w:rsidRDefault="00CA6B9B" w:rsidP="00CA6B9B">
      <w:pPr>
        <w:rPr>
          <w:rFonts w:cs="Arial"/>
          <w:b/>
          <w:szCs w:val="20"/>
        </w:rPr>
      </w:pPr>
    </w:p>
    <w:p w:rsidR="00CA6B9B" w:rsidRPr="0096164F" w:rsidRDefault="00CA6B9B" w:rsidP="00CA6B9B">
      <w:pPr>
        <w:rPr>
          <w:rFonts w:cs="Arial"/>
          <w:b/>
          <w:szCs w:val="20"/>
        </w:rPr>
      </w:pPr>
      <w:r w:rsidRPr="0096164F">
        <w:rPr>
          <w:rFonts w:cs="Arial"/>
          <w:b/>
          <w:szCs w:val="20"/>
        </w:rPr>
        <w:t>Čas:</w:t>
      </w:r>
      <w:r w:rsidRPr="0096164F">
        <w:rPr>
          <w:rFonts w:cs="Arial"/>
          <w:b/>
          <w:szCs w:val="20"/>
        </w:rPr>
        <w:tab/>
      </w:r>
      <w:r w:rsidRPr="0096164F">
        <w:rPr>
          <w:rFonts w:cs="Arial"/>
          <w:b/>
          <w:szCs w:val="20"/>
        </w:rPr>
        <w:tab/>
        <w:t>XX:00 hod.</w:t>
      </w:r>
    </w:p>
    <w:p w:rsidR="00CA6B9B" w:rsidRPr="0096164F" w:rsidRDefault="00CA6B9B" w:rsidP="00CA6B9B">
      <w:pPr>
        <w:rPr>
          <w:rFonts w:cs="Arial"/>
          <w:b/>
          <w:szCs w:val="20"/>
        </w:rPr>
      </w:pPr>
    </w:p>
    <w:p w:rsidR="00CA6B9B" w:rsidRPr="0096164F" w:rsidRDefault="00CA6B9B" w:rsidP="00CA6B9B">
      <w:pPr>
        <w:rPr>
          <w:rFonts w:cs="Arial"/>
          <w:b/>
          <w:szCs w:val="20"/>
        </w:rPr>
      </w:pPr>
    </w:p>
    <w:p w:rsidR="00CA6B9B" w:rsidRPr="0096164F" w:rsidRDefault="00CA6B9B" w:rsidP="00CA6B9B">
      <w:pPr>
        <w:rPr>
          <w:rFonts w:cs="Arial"/>
          <w:b/>
          <w:szCs w:val="20"/>
        </w:rPr>
      </w:pPr>
    </w:p>
    <w:p w:rsidR="00CA6B9B" w:rsidRPr="0096164F" w:rsidRDefault="00CA6B9B" w:rsidP="00CA6B9B">
      <w:pPr>
        <w:rPr>
          <w:rFonts w:cs="Arial"/>
          <w:b/>
          <w:szCs w:val="20"/>
        </w:rPr>
      </w:pPr>
    </w:p>
    <w:p w:rsidR="00CA6B9B" w:rsidRPr="0096164F" w:rsidRDefault="00CA6B9B" w:rsidP="00CA6B9B">
      <w:pPr>
        <w:rPr>
          <w:rFonts w:cs="Arial"/>
          <w:szCs w:val="20"/>
        </w:rPr>
      </w:pPr>
      <w:r w:rsidRPr="0096164F">
        <w:rPr>
          <w:rFonts w:cs="Arial"/>
          <w:szCs w:val="20"/>
        </w:rPr>
        <w:t>S pozdravem</w:t>
      </w:r>
    </w:p>
    <w:p w:rsidR="00CA6B9B" w:rsidRPr="0096164F" w:rsidRDefault="00CA6B9B" w:rsidP="00CA6B9B">
      <w:pPr>
        <w:rPr>
          <w:rFonts w:cs="Arial"/>
          <w:szCs w:val="20"/>
        </w:rPr>
      </w:pPr>
    </w:p>
    <w:p w:rsidR="00CA6B9B" w:rsidRPr="0096164F" w:rsidRDefault="00CA6B9B" w:rsidP="00CA6B9B">
      <w:pPr>
        <w:rPr>
          <w:rFonts w:cs="Arial"/>
          <w:szCs w:val="20"/>
        </w:rPr>
      </w:pPr>
    </w:p>
    <w:p w:rsidR="00CA6B9B" w:rsidRPr="0096164F" w:rsidRDefault="00CA6B9B" w:rsidP="00193270">
      <w:pPr>
        <w:spacing w:after="240"/>
        <w:rPr>
          <w:b/>
          <w:szCs w:val="20"/>
        </w:rPr>
      </w:pPr>
    </w:p>
    <w:p w:rsidR="00411938" w:rsidRPr="0096164F" w:rsidRDefault="00411938" w:rsidP="00193270">
      <w:pPr>
        <w:spacing w:after="240"/>
        <w:rPr>
          <w:b/>
          <w:szCs w:val="20"/>
        </w:rPr>
      </w:pPr>
    </w:p>
    <w:p w:rsidR="00411938" w:rsidRPr="0096164F" w:rsidRDefault="00411938" w:rsidP="00193270">
      <w:pPr>
        <w:spacing w:after="240"/>
        <w:rPr>
          <w:b/>
          <w:szCs w:val="20"/>
        </w:rPr>
      </w:pPr>
    </w:p>
    <w:p w:rsidR="00411938" w:rsidRPr="0096164F" w:rsidRDefault="00411938" w:rsidP="00193270">
      <w:pPr>
        <w:spacing w:after="240"/>
        <w:rPr>
          <w:b/>
          <w:szCs w:val="20"/>
        </w:rPr>
      </w:pPr>
    </w:p>
    <w:p w:rsidR="00411938" w:rsidRPr="0096164F" w:rsidRDefault="00411938" w:rsidP="00193270">
      <w:pPr>
        <w:spacing w:after="240"/>
        <w:rPr>
          <w:b/>
          <w:szCs w:val="20"/>
        </w:rPr>
      </w:pPr>
    </w:p>
    <w:p w:rsidR="00411938" w:rsidRPr="0096164F" w:rsidRDefault="00411938" w:rsidP="00193270">
      <w:pPr>
        <w:spacing w:after="240"/>
        <w:rPr>
          <w:b/>
          <w:sz w:val="22"/>
          <w:szCs w:val="22"/>
        </w:rPr>
      </w:pPr>
    </w:p>
    <w:p w:rsidR="00411938" w:rsidRPr="0096164F" w:rsidRDefault="00CA6B9B" w:rsidP="00193270">
      <w:pPr>
        <w:spacing w:after="240"/>
        <w:rPr>
          <w:b/>
          <w:szCs w:val="22"/>
        </w:rPr>
      </w:pPr>
      <w:r w:rsidRPr="0096164F">
        <w:rPr>
          <w:b/>
          <w:szCs w:val="22"/>
        </w:rPr>
        <w:t>Příloha č. 5</w:t>
      </w:r>
    </w:p>
    <w:p w:rsidR="00CA6B9B" w:rsidRPr="0096164F" w:rsidRDefault="00CA6B9B" w:rsidP="00CA6B9B">
      <w:pPr>
        <w:jc w:val="center"/>
        <w:rPr>
          <w:rFonts w:cs="Arial"/>
          <w:b/>
          <w:caps/>
          <w:szCs w:val="20"/>
        </w:rPr>
      </w:pPr>
      <w:r w:rsidRPr="0096164F">
        <w:rPr>
          <w:rFonts w:cs="Arial"/>
          <w:b/>
          <w:caps/>
          <w:szCs w:val="20"/>
        </w:rPr>
        <w:t>Přehled splnění požadavků na způsob zpracování nabídky</w:t>
      </w:r>
    </w:p>
    <w:p w:rsidR="00CA6B9B" w:rsidRPr="0096164F" w:rsidRDefault="00CA6B9B" w:rsidP="00CA6B9B">
      <w:pPr>
        <w:jc w:val="right"/>
        <w:rPr>
          <w:b/>
          <w:szCs w:val="20"/>
        </w:rPr>
      </w:pPr>
    </w:p>
    <w:p w:rsidR="00CA6B9B" w:rsidRPr="0096164F" w:rsidRDefault="00CA6B9B" w:rsidP="00CA6B9B">
      <w:pPr>
        <w:pStyle w:val="Zkladntextodsazen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6164F">
        <w:rPr>
          <w:rFonts w:ascii="Arial" w:hAnsi="Arial" w:cs="Arial"/>
          <w:sz w:val="20"/>
          <w:szCs w:val="20"/>
        </w:rPr>
        <w:t xml:space="preserve">při otevírání obálek s nabídkami v rámci zadávacího řízení na </w:t>
      </w:r>
      <w:r w:rsidR="00702044" w:rsidRPr="0096164F">
        <w:rPr>
          <w:rFonts w:ascii="Arial" w:hAnsi="Arial" w:cs="Arial"/>
          <w:sz w:val="20"/>
          <w:szCs w:val="20"/>
        </w:rPr>
        <w:t>veřejnou zakázku s názvem</w:t>
      </w:r>
      <w:r w:rsidRPr="0096164F">
        <w:rPr>
          <w:rFonts w:ascii="Arial" w:hAnsi="Arial" w:cs="Arial"/>
          <w:sz w:val="20"/>
          <w:szCs w:val="20"/>
        </w:rPr>
        <w:t xml:space="preserve"> </w:t>
      </w:r>
      <w:r w:rsidRPr="0096164F">
        <w:rPr>
          <w:rFonts w:ascii="Arial" w:hAnsi="Arial" w:cs="Arial"/>
          <w:b/>
          <w:sz w:val="20"/>
          <w:szCs w:val="20"/>
        </w:rPr>
        <w:t>„Název akce</w:t>
      </w:r>
      <w:r w:rsidRPr="0096164F">
        <w:rPr>
          <w:rFonts w:ascii="Arial" w:hAnsi="Arial"/>
          <w:b/>
          <w:sz w:val="20"/>
          <w:szCs w:val="20"/>
        </w:rPr>
        <w:t>“</w:t>
      </w:r>
      <w:r w:rsidRPr="0096164F">
        <w:rPr>
          <w:rFonts w:ascii="Arial" w:hAnsi="Arial" w:cs="Arial"/>
          <w:sz w:val="20"/>
          <w:szCs w:val="20"/>
        </w:rPr>
        <w:t xml:space="preserve"> zveřejněného dne </w:t>
      </w:r>
      <w:r w:rsidRPr="0096164F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164F">
        <w:rPr>
          <w:rFonts w:ascii="Arial" w:hAnsi="Arial" w:cs="Arial"/>
          <w:sz w:val="20"/>
          <w:szCs w:val="20"/>
        </w:rPr>
        <w:instrText xml:space="preserve"> FORMTEXT </w:instrText>
      </w:r>
      <w:r w:rsidRPr="0096164F">
        <w:rPr>
          <w:rFonts w:ascii="Arial" w:hAnsi="Arial" w:cs="Arial"/>
          <w:sz w:val="20"/>
          <w:szCs w:val="20"/>
        </w:rPr>
      </w:r>
      <w:r w:rsidRPr="0096164F">
        <w:rPr>
          <w:rFonts w:ascii="Arial" w:hAnsi="Arial" w:cs="Arial"/>
          <w:sz w:val="20"/>
          <w:szCs w:val="20"/>
        </w:rPr>
        <w:fldChar w:fldCharType="separate"/>
      </w:r>
      <w:r w:rsidRPr="0096164F">
        <w:rPr>
          <w:rFonts w:ascii="Arial" w:hAnsi="Arial" w:cs="Arial"/>
          <w:noProof/>
          <w:sz w:val="20"/>
          <w:szCs w:val="20"/>
        </w:rPr>
        <w:t> </w:t>
      </w:r>
      <w:r w:rsidRPr="0096164F">
        <w:rPr>
          <w:rFonts w:ascii="Arial" w:hAnsi="Arial" w:cs="Arial"/>
          <w:noProof/>
          <w:sz w:val="20"/>
          <w:szCs w:val="20"/>
        </w:rPr>
        <w:t> </w:t>
      </w:r>
      <w:r w:rsidRPr="0096164F">
        <w:rPr>
          <w:rFonts w:ascii="Arial" w:hAnsi="Arial" w:cs="Arial"/>
          <w:noProof/>
          <w:sz w:val="20"/>
          <w:szCs w:val="20"/>
        </w:rPr>
        <w:t> </w:t>
      </w:r>
      <w:r w:rsidRPr="0096164F">
        <w:rPr>
          <w:rFonts w:ascii="Arial" w:hAnsi="Arial" w:cs="Arial"/>
          <w:noProof/>
          <w:sz w:val="20"/>
          <w:szCs w:val="20"/>
        </w:rPr>
        <w:t> </w:t>
      </w:r>
      <w:r w:rsidRPr="0096164F">
        <w:rPr>
          <w:rFonts w:ascii="Arial" w:hAnsi="Arial" w:cs="Arial"/>
          <w:noProof/>
          <w:sz w:val="20"/>
          <w:szCs w:val="20"/>
        </w:rPr>
        <w:t> </w:t>
      </w:r>
      <w:r w:rsidRPr="0096164F">
        <w:rPr>
          <w:rFonts w:ascii="Arial" w:hAnsi="Arial" w:cs="Arial"/>
          <w:sz w:val="20"/>
          <w:szCs w:val="20"/>
        </w:rPr>
        <w:fldChar w:fldCharType="end"/>
      </w:r>
      <w:r w:rsidRPr="0096164F">
        <w:rPr>
          <w:rFonts w:ascii="Arial" w:hAnsi="Arial" w:cs="Arial"/>
          <w:sz w:val="20"/>
          <w:szCs w:val="20"/>
        </w:rPr>
        <w:t>.</w:t>
      </w:r>
    </w:p>
    <w:p w:rsidR="00CA6B9B" w:rsidRPr="0096164F" w:rsidRDefault="00CA6B9B" w:rsidP="00CA6B9B">
      <w:pPr>
        <w:pStyle w:val="Zkladntextodsazen2"/>
        <w:spacing w:line="240" w:lineRule="auto"/>
        <w:ind w:left="0"/>
        <w:jc w:val="both"/>
        <w:rPr>
          <w:sz w:val="20"/>
          <w:szCs w:val="20"/>
          <w:u w:val="single"/>
        </w:rPr>
      </w:pP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2617"/>
        <w:gridCol w:w="3903"/>
      </w:tblGrid>
      <w:tr w:rsidR="0096164F" w:rsidRPr="0096164F" w:rsidTr="00372FD7">
        <w:trPr>
          <w:trHeight w:val="20"/>
          <w:jc w:val="center"/>
        </w:trPr>
        <w:tc>
          <w:tcPr>
            <w:tcW w:w="5169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CA6B9B" w:rsidRPr="0096164F" w:rsidRDefault="00CA6B9B" w:rsidP="00372FD7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cs="Arial"/>
                <w:szCs w:val="20"/>
              </w:rPr>
            </w:pPr>
          </w:p>
          <w:p w:rsidR="00CA6B9B" w:rsidRPr="0096164F" w:rsidRDefault="00CA6B9B" w:rsidP="00372FD7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cs="Arial"/>
                <w:szCs w:val="20"/>
              </w:rPr>
            </w:pPr>
            <w:r w:rsidRPr="0096164F">
              <w:rPr>
                <w:rFonts w:cs="Arial"/>
                <w:szCs w:val="20"/>
              </w:rPr>
              <w:t xml:space="preserve">Pořadové číslo </w:t>
            </w:r>
            <w:r w:rsidR="00702044" w:rsidRPr="0096164F">
              <w:rPr>
                <w:rFonts w:cs="Arial"/>
                <w:szCs w:val="20"/>
              </w:rPr>
              <w:t>účastníka</w:t>
            </w:r>
          </w:p>
          <w:p w:rsidR="00CA6B9B" w:rsidRPr="0096164F" w:rsidRDefault="00CA6B9B" w:rsidP="00372FD7">
            <w:pPr>
              <w:pStyle w:val="Zhlav"/>
              <w:tabs>
                <w:tab w:val="clear" w:pos="4536"/>
                <w:tab w:val="clear" w:pos="9072"/>
              </w:tabs>
              <w:rPr>
                <w:szCs w:val="20"/>
              </w:rPr>
            </w:pPr>
          </w:p>
        </w:tc>
        <w:tc>
          <w:tcPr>
            <w:tcW w:w="39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A6B9B" w:rsidRPr="0096164F" w:rsidRDefault="00CA6B9B" w:rsidP="00372FD7">
            <w:pPr>
              <w:jc w:val="center"/>
              <w:rPr>
                <w:szCs w:val="20"/>
              </w:rPr>
            </w:pPr>
          </w:p>
          <w:p w:rsidR="00CA6B9B" w:rsidRPr="0096164F" w:rsidRDefault="00CA6B9B" w:rsidP="00372FD7">
            <w:pPr>
              <w:jc w:val="center"/>
              <w:rPr>
                <w:rFonts w:cs="Arial"/>
                <w:szCs w:val="20"/>
              </w:rPr>
            </w:pPr>
            <w:r w:rsidRPr="0096164F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164F">
              <w:rPr>
                <w:rFonts w:cs="Arial"/>
                <w:szCs w:val="20"/>
              </w:rPr>
              <w:instrText xml:space="preserve"> FORMTEXT </w:instrText>
            </w:r>
            <w:r w:rsidRPr="0096164F">
              <w:rPr>
                <w:rFonts w:cs="Arial"/>
                <w:szCs w:val="20"/>
              </w:rPr>
            </w:r>
            <w:r w:rsidRPr="0096164F">
              <w:rPr>
                <w:rFonts w:cs="Arial"/>
                <w:szCs w:val="20"/>
              </w:rPr>
              <w:fldChar w:fldCharType="separate"/>
            </w:r>
            <w:r w:rsidRPr="0096164F">
              <w:rPr>
                <w:rFonts w:cs="Arial"/>
                <w:noProof/>
                <w:szCs w:val="20"/>
              </w:rPr>
              <w:t> </w:t>
            </w:r>
            <w:r w:rsidRPr="0096164F">
              <w:rPr>
                <w:rFonts w:cs="Arial"/>
                <w:noProof/>
                <w:szCs w:val="20"/>
              </w:rPr>
              <w:t> </w:t>
            </w:r>
            <w:r w:rsidRPr="0096164F">
              <w:rPr>
                <w:rFonts w:cs="Arial"/>
                <w:noProof/>
                <w:szCs w:val="20"/>
              </w:rPr>
              <w:t> </w:t>
            </w:r>
            <w:r w:rsidRPr="0096164F">
              <w:rPr>
                <w:rFonts w:cs="Arial"/>
                <w:noProof/>
                <w:szCs w:val="20"/>
              </w:rPr>
              <w:t> </w:t>
            </w:r>
            <w:r w:rsidRPr="0096164F">
              <w:rPr>
                <w:rFonts w:cs="Arial"/>
                <w:noProof/>
                <w:szCs w:val="20"/>
              </w:rPr>
              <w:t> </w:t>
            </w:r>
            <w:r w:rsidRPr="0096164F">
              <w:rPr>
                <w:rFonts w:cs="Arial"/>
                <w:szCs w:val="20"/>
              </w:rPr>
              <w:fldChar w:fldCharType="end"/>
            </w:r>
          </w:p>
        </w:tc>
      </w:tr>
      <w:tr w:rsidR="0096164F" w:rsidRPr="0096164F" w:rsidTr="00372FD7">
        <w:trPr>
          <w:trHeight w:val="318"/>
          <w:jc w:val="center"/>
        </w:trPr>
        <w:tc>
          <w:tcPr>
            <w:tcW w:w="5169" w:type="dxa"/>
            <w:gridSpan w:val="2"/>
            <w:tcBorders>
              <w:top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CA6B9B" w:rsidRPr="0096164F" w:rsidRDefault="00CA6B9B" w:rsidP="00372FD7">
            <w:pPr>
              <w:jc w:val="center"/>
              <w:rPr>
                <w:rFonts w:cs="Arial"/>
                <w:szCs w:val="20"/>
              </w:rPr>
            </w:pPr>
          </w:p>
          <w:p w:rsidR="00CA6B9B" w:rsidRPr="0096164F" w:rsidRDefault="00CA6B9B" w:rsidP="00372FD7">
            <w:pPr>
              <w:jc w:val="center"/>
              <w:rPr>
                <w:rFonts w:cs="Arial"/>
                <w:szCs w:val="20"/>
              </w:rPr>
            </w:pPr>
            <w:r w:rsidRPr="0096164F">
              <w:rPr>
                <w:rFonts w:cs="Arial"/>
                <w:szCs w:val="20"/>
              </w:rPr>
              <w:t xml:space="preserve">Identifikační údaje o </w:t>
            </w:r>
            <w:r w:rsidR="00702044" w:rsidRPr="0096164F">
              <w:rPr>
                <w:rFonts w:cs="Arial"/>
                <w:szCs w:val="20"/>
              </w:rPr>
              <w:t>účastníkovi</w:t>
            </w:r>
          </w:p>
          <w:p w:rsidR="00CA6B9B" w:rsidRPr="0096164F" w:rsidRDefault="00CA6B9B" w:rsidP="00372FD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903" w:type="dxa"/>
            <w:tcBorders>
              <w:top w:val="single" w:sz="12" w:space="0" w:color="auto"/>
              <w:left w:val="single" w:sz="6" w:space="0" w:color="auto"/>
              <w:bottom w:val="nil"/>
            </w:tcBorders>
            <w:shd w:val="clear" w:color="auto" w:fill="auto"/>
          </w:tcPr>
          <w:p w:rsidR="00CA6B9B" w:rsidRPr="0096164F" w:rsidRDefault="00CA6B9B" w:rsidP="00372FD7">
            <w:pPr>
              <w:jc w:val="center"/>
              <w:rPr>
                <w:rFonts w:cs="Arial"/>
                <w:szCs w:val="20"/>
                <w:highlight w:val="yellow"/>
              </w:rPr>
            </w:pPr>
          </w:p>
        </w:tc>
      </w:tr>
      <w:tr w:rsidR="0096164F" w:rsidRPr="0096164F" w:rsidTr="00372FD7">
        <w:trPr>
          <w:trHeight w:val="20"/>
          <w:jc w:val="center"/>
        </w:trPr>
        <w:tc>
          <w:tcPr>
            <w:tcW w:w="2552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9B" w:rsidRPr="0096164F" w:rsidRDefault="00CA6B9B" w:rsidP="00372FD7">
            <w:pPr>
              <w:rPr>
                <w:rFonts w:cs="Arial"/>
                <w:szCs w:val="20"/>
              </w:rPr>
            </w:pPr>
            <w:r w:rsidRPr="0096164F">
              <w:rPr>
                <w:rFonts w:cs="Arial"/>
                <w:szCs w:val="20"/>
              </w:rPr>
              <w:t>Právnická osoba</w:t>
            </w:r>
          </w:p>
          <w:p w:rsidR="00CA6B9B" w:rsidRPr="0096164F" w:rsidRDefault="00CA6B9B" w:rsidP="00372FD7">
            <w:pPr>
              <w:rPr>
                <w:rFonts w:cs="Arial"/>
                <w:szCs w:val="20"/>
              </w:rPr>
            </w:pPr>
          </w:p>
        </w:tc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9B" w:rsidRPr="0096164F" w:rsidRDefault="00CA6B9B" w:rsidP="00372FD7">
            <w:pPr>
              <w:rPr>
                <w:rFonts w:cs="Arial"/>
                <w:szCs w:val="20"/>
              </w:rPr>
            </w:pPr>
            <w:r w:rsidRPr="0096164F">
              <w:rPr>
                <w:rFonts w:cs="Arial"/>
                <w:szCs w:val="20"/>
              </w:rPr>
              <w:t>Fyzická osoba</w:t>
            </w:r>
          </w:p>
          <w:p w:rsidR="00CA6B9B" w:rsidRPr="0096164F" w:rsidRDefault="00CA6B9B" w:rsidP="00372FD7">
            <w:pPr>
              <w:rPr>
                <w:rFonts w:cs="Arial"/>
                <w:szCs w:val="20"/>
              </w:rPr>
            </w:pPr>
          </w:p>
        </w:tc>
        <w:tc>
          <w:tcPr>
            <w:tcW w:w="390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CA6B9B" w:rsidRPr="0096164F" w:rsidRDefault="00CA6B9B" w:rsidP="00372FD7">
            <w:pPr>
              <w:jc w:val="center"/>
              <w:rPr>
                <w:rFonts w:cs="Arial"/>
                <w:b/>
                <w:szCs w:val="20"/>
              </w:rPr>
            </w:pPr>
            <w:r w:rsidRPr="0096164F">
              <w:rPr>
                <w:rFonts w:cs="Arial"/>
                <w:b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164F">
              <w:rPr>
                <w:rFonts w:cs="Arial"/>
                <w:b/>
                <w:szCs w:val="20"/>
              </w:rPr>
              <w:instrText xml:space="preserve"> FORMTEXT </w:instrText>
            </w:r>
            <w:r w:rsidRPr="0096164F">
              <w:rPr>
                <w:rFonts w:cs="Arial"/>
                <w:b/>
                <w:szCs w:val="20"/>
              </w:rPr>
            </w:r>
            <w:r w:rsidRPr="0096164F">
              <w:rPr>
                <w:rFonts w:cs="Arial"/>
                <w:b/>
                <w:szCs w:val="20"/>
              </w:rPr>
              <w:fldChar w:fldCharType="separate"/>
            </w:r>
            <w:r w:rsidRPr="0096164F">
              <w:rPr>
                <w:rFonts w:cs="Arial"/>
                <w:b/>
                <w:noProof/>
                <w:szCs w:val="20"/>
              </w:rPr>
              <w:t> </w:t>
            </w:r>
            <w:r w:rsidRPr="0096164F">
              <w:rPr>
                <w:rFonts w:cs="Arial"/>
                <w:b/>
                <w:noProof/>
                <w:szCs w:val="20"/>
              </w:rPr>
              <w:t> </w:t>
            </w:r>
            <w:r w:rsidRPr="0096164F">
              <w:rPr>
                <w:rFonts w:cs="Arial"/>
                <w:b/>
                <w:noProof/>
                <w:szCs w:val="20"/>
              </w:rPr>
              <w:t> </w:t>
            </w:r>
            <w:r w:rsidRPr="0096164F">
              <w:rPr>
                <w:rFonts w:cs="Arial"/>
                <w:b/>
                <w:noProof/>
                <w:szCs w:val="20"/>
              </w:rPr>
              <w:t> </w:t>
            </w:r>
            <w:r w:rsidRPr="0096164F">
              <w:rPr>
                <w:rFonts w:cs="Arial"/>
                <w:b/>
                <w:noProof/>
                <w:szCs w:val="20"/>
              </w:rPr>
              <w:t> </w:t>
            </w:r>
            <w:r w:rsidRPr="0096164F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96164F" w:rsidRPr="0096164F" w:rsidTr="00372FD7">
        <w:trPr>
          <w:trHeight w:val="20"/>
          <w:jc w:val="center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A6B9B" w:rsidRPr="0096164F" w:rsidRDefault="00CA6B9B" w:rsidP="00372FD7">
            <w:pPr>
              <w:rPr>
                <w:rFonts w:cs="Arial"/>
                <w:szCs w:val="20"/>
              </w:rPr>
            </w:pPr>
            <w:r w:rsidRPr="0096164F">
              <w:rPr>
                <w:rFonts w:cs="Arial"/>
                <w:szCs w:val="20"/>
              </w:rPr>
              <w:t>Obchodní firma nebo název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A6B9B" w:rsidRPr="0096164F" w:rsidRDefault="00CA6B9B" w:rsidP="00372FD7">
            <w:pPr>
              <w:rPr>
                <w:rFonts w:cs="Arial"/>
                <w:szCs w:val="20"/>
              </w:rPr>
            </w:pPr>
            <w:r w:rsidRPr="0096164F">
              <w:rPr>
                <w:rFonts w:cs="Arial"/>
                <w:szCs w:val="20"/>
              </w:rPr>
              <w:t xml:space="preserve">Obchodní firma nebo jméno </w:t>
            </w:r>
            <w:r w:rsidRPr="0096164F">
              <w:rPr>
                <w:rFonts w:cs="Arial"/>
                <w:szCs w:val="20"/>
              </w:rPr>
              <w:br/>
              <w:t xml:space="preserve">a příjmení </w:t>
            </w:r>
          </w:p>
        </w:tc>
        <w:tc>
          <w:tcPr>
            <w:tcW w:w="3903" w:type="dxa"/>
            <w:tcBorders>
              <w:top w:val="nil"/>
              <w:left w:val="single" w:sz="8" w:space="0" w:color="auto"/>
              <w:bottom w:val="single" w:sz="6" w:space="0" w:color="auto"/>
            </w:tcBorders>
          </w:tcPr>
          <w:p w:rsidR="00CA6B9B" w:rsidRPr="0096164F" w:rsidRDefault="00CA6B9B" w:rsidP="00372FD7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96164F" w:rsidRPr="0096164F" w:rsidTr="00372FD7">
        <w:trPr>
          <w:trHeight w:val="20"/>
          <w:jc w:val="center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A6B9B" w:rsidRPr="0096164F" w:rsidRDefault="00CA6B9B" w:rsidP="00372FD7">
            <w:pPr>
              <w:rPr>
                <w:rFonts w:cs="Arial"/>
                <w:szCs w:val="20"/>
              </w:rPr>
            </w:pPr>
            <w:r w:rsidRPr="0096164F">
              <w:rPr>
                <w:rFonts w:cs="Arial"/>
                <w:szCs w:val="20"/>
              </w:rPr>
              <w:t>Sídlo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A6B9B" w:rsidRPr="0096164F" w:rsidRDefault="00CA6B9B" w:rsidP="00372FD7">
            <w:pPr>
              <w:rPr>
                <w:rFonts w:cs="Arial"/>
                <w:szCs w:val="20"/>
              </w:rPr>
            </w:pPr>
            <w:r w:rsidRPr="0096164F">
              <w:rPr>
                <w:rFonts w:cs="Arial"/>
                <w:szCs w:val="20"/>
              </w:rPr>
              <w:t>Místo podnikání popř. místo trvalého pobytu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8" w:space="0" w:color="auto"/>
            </w:tcBorders>
          </w:tcPr>
          <w:p w:rsidR="00CA6B9B" w:rsidRPr="0096164F" w:rsidRDefault="00CA6B9B" w:rsidP="00372FD7">
            <w:pPr>
              <w:jc w:val="center"/>
              <w:rPr>
                <w:rFonts w:cs="Arial"/>
                <w:szCs w:val="20"/>
                <w:highlight w:val="yellow"/>
              </w:rPr>
            </w:pPr>
            <w:r w:rsidRPr="0096164F">
              <w:rPr>
                <w:rFonts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64F">
              <w:rPr>
                <w:rFonts w:cs="Arial"/>
                <w:szCs w:val="20"/>
              </w:rPr>
              <w:instrText xml:space="preserve"> FORMTEXT </w:instrText>
            </w:r>
            <w:r w:rsidRPr="0096164F">
              <w:rPr>
                <w:rFonts w:cs="Arial"/>
                <w:szCs w:val="20"/>
              </w:rPr>
            </w:r>
            <w:r w:rsidRPr="0096164F">
              <w:rPr>
                <w:rFonts w:cs="Arial"/>
                <w:szCs w:val="20"/>
              </w:rPr>
              <w:fldChar w:fldCharType="separate"/>
            </w:r>
            <w:r w:rsidRPr="0096164F">
              <w:rPr>
                <w:rFonts w:cs="Arial"/>
                <w:noProof/>
                <w:szCs w:val="20"/>
              </w:rPr>
              <w:t> </w:t>
            </w:r>
            <w:r w:rsidRPr="0096164F">
              <w:rPr>
                <w:rFonts w:cs="Arial"/>
                <w:noProof/>
                <w:szCs w:val="20"/>
              </w:rPr>
              <w:t> </w:t>
            </w:r>
            <w:r w:rsidRPr="0096164F">
              <w:rPr>
                <w:rFonts w:cs="Arial"/>
                <w:noProof/>
                <w:szCs w:val="20"/>
              </w:rPr>
              <w:t> </w:t>
            </w:r>
            <w:r w:rsidRPr="0096164F">
              <w:rPr>
                <w:rFonts w:cs="Arial"/>
                <w:noProof/>
                <w:szCs w:val="20"/>
              </w:rPr>
              <w:t> </w:t>
            </w:r>
            <w:r w:rsidRPr="0096164F">
              <w:rPr>
                <w:rFonts w:cs="Arial"/>
                <w:noProof/>
                <w:szCs w:val="20"/>
              </w:rPr>
              <w:t> </w:t>
            </w:r>
            <w:r w:rsidRPr="0096164F">
              <w:rPr>
                <w:rFonts w:cs="Arial"/>
                <w:szCs w:val="20"/>
              </w:rPr>
              <w:fldChar w:fldCharType="end"/>
            </w:r>
          </w:p>
        </w:tc>
      </w:tr>
      <w:tr w:rsidR="0096164F" w:rsidRPr="0096164F" w:rsidTr="00372FD7">
        <w:trPr>
          <w:trHeight w:val="20"/>
          <w:jc w:val="center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A6B9B" w:rsidRPr="0096164F" w:rsidRDefault="00CA6B9B" w:rsidP="00372FD7">
            <w:pPr>
              <w:rPr>
                <w:rFonts w:cs="Arial"/>
                <w:szCs w:val="20"/>
              </w:rPr>
            </w:pPr>
            <w:r w:rsidRPr="0096164F">
              <w:rPr>
                <w:rFonts w:cs="Arial"/>
                <w:szCs w:val="20"/>
              </w:rPr>
              <w:t>Právní forma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A6B9B" w:rsidRPr="0096164F" w:rsidRDefault="00CA6B9B" w:rsidP="00372FD7">
            <w:pPr>
              <w:rPr>
                <w:rFonts w:cs="Arial"/>
                <w:szCs w:val="20"/>
              </w:rPr>
            </w:pPr>
          </w:p>
        </w:tc>
        <w:tc>
          <w:tcPr>
            <w:tcW w:w="3903" w:type="dxa"/>
            <w:tcBorders>
              <w:left w:val="single" w:sz="8" w:space="0" w:color="auto"/>
            </w:tcBorders>
          </w:tcPr>
          <w:p w:rsidR="00CA6B9B" w:rsidRPr="0096164F" w:rsidRDefault="00CA6B9B" w:rsidP="00372FD7">
            <w:pPr>
              <w:jc w:val="center"/>
              <w:rPr>
                <w:rFonts w:cs="Arial"/>
                <w:szCs w:val="20"/>
                <w:highlight w:val="yellow"/>
              </w:rPr>
            </w:pPr>
            <w:r w:rsidRPr="0096164F">
              <w:rPr>
                <w:rFonts w:cs="Arial"/>
                <w:szCs w:val="20"/>
              </w:rPr>
              <w:t>Fyzická/Právnická osoba</w:t>
            </w:r>
          </w:p>
        </w:tc>
      </w:tr>
      <w:tr w:rsidR="0096164F" w:rsidRPr="0096164F" w:rsidTr="00372FD7">
        <w:trPr>
          <w:trHeight w:val="20"/>
          <w:jc w:val="center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A6B9B" w:rsidRPr="0096164F" w:rsidRDefault="00CA6B9B" w:rsidP="00372FD7">
            <w:pPr>
              <w:rPr>
                <w:rFonts w:cs="Arial"/>
                <w:szCs w:val="20"/>
              </w:rPr>
            </w:pPr>
            <w:r w:rsidRPr="0096164F">
              <w:rPr>
                <w:rFonts w:cs="Arial"/>
                <w:szCs w:val="20"/>
              </w:rPr>
              <w:t>IČ</w:t>
            </w:r>
            <w:r w:rsidR="00702044" w:rsidRPr="0096164F">
              <w:rPr>
                <w:rFonts w:cs="Arial"/>
                <w:szCs w:val="20"/>
              </w:rPr>
              <w:t>O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A6B9B" w:rsidRPr="0096164F" w:rsidRDefault="00CA6B9B" w:rsidP="00372FD7">
            <w:pPr>
              <w:rPr>
                <w:rFonts w:cs="Arial"/>
                <w:szCs w:val="20"/>
              </w:rPr>
            </w:pPr>
            <w:r w:rsidRPr="0096164F">
              <w:rPr>
                <w:rFonts w:cs="Arial"/>
                <w:szCs w:val="20"/>
              </w:rPr>
              <w:t>IČ</w:t>
            </w:r>
            <w:r w:rsidR="00702044" w:rsidRPr="0096164F">
              <w:rPr>
                <w:rFonts w:cs="Arial"/>
                <w:szCs w:val="20"/>
              </w:rPr>
              <w:t>O</w:t>
            </w:r>
          </w:p>
        </w:tc>
        <w:tc>
          <w:tcPr>
            <w:tcW w:w="3903" w:type="dxa"/>
            <w:tcBorders>
              <w:left w:val="single" w:sz="8" w:space="0" w:color="auto"/>
            </w:tcBorders>
          </w:tcPr>
          <w:p w:rsidR="00CA6B9B" w:rsidRPr="0096164F" w:rsidRDefault="00CA6B9B" w:rsidP="00372FD7">
            <w:pPr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96164F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164F">
              <w:rPr>
                <w:rFonts w:cs="Arial"/>
                <w:b/>
                <w:szCs w:val="20"/>
              </w:rPr>
              <w:instrText xml:space="preserve"> FORMTEXT </w:instrText>
            </w:r>
            <w:r w:rsidRPr="0096164F">
              <w:rPr>
                <w:rFonts w:cs="Arial"/>
                <w:b/>
                <w:szCs w:val="20"/>
              </w:rPr>
            </w:r>
            <w:r w:rsidRPr="0096164F">
              <w:rPr>
                <w:rFonts w:cs="Arial"/>
                <w:b/>
                <w:szCs w:val="20"/>
              </w:rPr>
              <w:fldChar w:fldCharType="separate"/>
            </w:r>
            <w:r w:rsidRPr="0096164F">
              <w:rPr>
                <w:rFonts w:cs="Arial"/>
                <w:b/>
                <w:noProof/>
                <w:szCs w:val="20"/>
              </w:rPr>
              <w:t> </w:t>
            </w:r>
            <w:r w:rsidRPr="0096164F">
              <w:rPr>
                <w:rFonts w:cs="Arial"/>
                <w:b/>
                <w:noProof/>
                <w:szCs w:val="20"/>
              </w:rPr>
              <w:t> </w:t>
            </w:r>
            <w:r w:rsidRPr="0096164F">
              <w:rPr>
                <w:rFonts w:cs="Arial"/>
                <w:b/>
                <w:noProof/>
                <w:szCs w:val="20"/>
              </w:rPr>
              <w:t> </w:t>
            </w:r>
            <w:r w:rsidRPr="0096164F">
              <w:rPr>
                <w:rFonts w:cs="Arial"/>
                <w:b/>
                <w:noProof/>
                <w:szCs w:val="20"/>
              </w:rPr>
              <w:t> </w:t>
            </w:r>
            <w:r w:rsidRPr="0096164F">
              <w:rPr>
                <w:rFonts w:cs="Arial"/>
                <w:b/>
                <w:noProof/>
                <w:szCs w:val="20"/>
              </w:rPr>
              <w:t> </w:t>
            </w:r>
            <w:r w:rsidRPr="0096164F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CA6B9B" w:rsidRPr="0096164F" w:rsidTr="00372FD7">
        <w:trPr>
          <w:trHeight w:val="20"/>
          <w:jc w:val="center"/>
        </w:trPr>
        <w:tc>
          <w:tcPr>
            <w:tcW w:w="2552" w:type="dxa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CA6B9B" w:rsidRPr="0096164F" w:rsidRDefault="00CA6B9B" w:rsidP="00372FD7">
            <w:pPr>
              <w:rPr>
                <w:szCs w:val="20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A6B9B" w:rsidRPr="0096164F" w:rsidRDefault="00CA6B9B" w:rsidP="00372FD7">
            <w:pPr>
              <w:rPr>
                <w:szCs w:val="20"/>
              </w:rPr>
            </w:pPr>
          </w:p>
        </w:tc>
        <w:tc>
          <w:tcPr>
            <w:tcW w:w="3903" w:type="dxa"/>
            <w:tcBorders>
              <w:left w:val="single" w:sz="8" w:space="0" w:color="auto"/>
            </w:tcBorders>
          </w:tcPr>
          <w:p w:rsidR="00CA6B9B" w:rsidRPr="0096164F" w:rsidRDefault="00CA6B9B" w:rsidP="00372FD7">
            <w:pPr>
              <w:jc w:val="center"/>
              <w:rPr>
                <w:szCs w:val="20"/>
                <w:highlight w:val="yellow"/>
              </w:rPr>
            </w:pPr>
          </w:p>
        </w:tc>
      </w:tr>
    </w:tbl>
    <w:p w:rsidR="00CA6B9B" w:rsidRPr="0096164F" w:rsidRDefault="00CA6B9B" w:rsidP="00CA6B9B">
      <w:pPr>
        <w:rPr>
          <w:szCs w:val="20"/>
        </w:rPr>
      </w:pPr>
    </w:p>
    <w:p w:rsidR="00CA6B9B" w:rsidRPr="0096164F" w:rsidRDefault="00CA6B9B" w:rsidP="00CA6B9B">
      <w:pPr>
        <w:pStyle w:val="Zkladntext2"/>
        <w:spacing w:line="240" w:lineRule="auto"/>
        <w:jc w:val="both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4"/>
        <w:gridCol w:w="992"/>
        <w:gridCol w:w="1008"/>
      </w:tblGrid>
      <w:tr w:rsidR="0096164F" w:rsidRPr="0096164F" w:rsidTr="00372FD7">
        <w:trPr>
          <w:jc w:val="center"/>
        </w:trPr>
        <w:tc>
          <w:tcPr>
            <w:tcW w:w="7104" w:type="dxa"/>
            <w:shd w:val="clear" w:color="auto" w:fill="auto"/>
            <w:vAlign w:val="center"/>
          </w:tcPr>
          <w:p w:rsidR="00CA6B9B" w:rsidRPr="0096164F" w:rsidRDefault="00277057" w:rsidP="00702044">
            <w:pPr>
              <w:jc w:val="center"/>
              <w:rPr>
                <w:rFonts w:cs="Arial"/>
                <w:b/>
                <w:szCs w:val="20"/>
              </w:rPr>
            </w:pPr>
            <w:r w:rsidRPr="0096164F">
              <w:rPr>
                <w:rFonts w:cs="Arial"/>
                <w:b/>
                <w:szCs w:val="20"/>
              </w:rPr>
              <w:t xml:space="preserve"> Posouzení nabídky z pohledu ZD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B9B" w:rsidRPr="0096164F" w:rsidRDefault="00CA6B9B" w:rsidP="00372FD7">
            <w:pPr>
              <w:jc w:val="center"/>
              <w:rPr>
                <w:rFonts w:cs="Arial"/>
                <w:b/>
                <w:szCs w:val="20"/>
              </w:rPr>
            </w:pPr>
            <w:r w:rsidRPr="0096164F">
              <w:rPr>
                <w:rFonts w:cs="Arial"/>
                <w:b/>
                <w:szCs w:val="20"/>
              </w:rPr>
              <w:t>Ano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A6B9B" w:rsidRPr="0096164F" w:rsidRDefault="00CA6B9B" w:rsidP="00372FD7">
            <w:pPr>
              <w:jc w:val="center"/>
              <w:rPr>
                <w:rFonts w:cs="Arial"/>
                <w:b/>
                <w:szCs w:val="20"/>
              </w:rPr>
            </w:pPr>
            <w:r w:rsidRPr="0096164F">
              <w:rPr>
                <w:rFonts w:cs="Arial"/>
                <w:b/>
                <w:szCs w:val="20"/>
              </w:rPr>
              <w:t>Ne</w:t>
            </w:r>
          </w:p>
        </w:tc>
      </w:tr>
      <w:tr w:rsidR="0096164F" w:rsidRPr="0096164F" w:rsidTr="00372FD7">
        <w:trPr>
          <w:jc w:val="center"/>
        </w:trPr>
        <w:tc>
          <w:tcPr>
            <w:tcW w:w="7104" w:type="dxa"/>
            <w:shd w:val="clear" w:color="auto" w:fill="auto"/>
            <w:vAlign w:val="center"/>
          </w:tcPr>
          <w:p w:rsidR="00CA6B9B" w:rsidRPr="0096164F" w:rsidRDefault="00CA6B9B" w:rsidP="00372FD7">
            <w:pPr>
              <w:rPr>
                <w:rFonts w:cs="Arial"/>
                <w:szCs w:val="20"/>
              </w:rPr>
            </w:pPr>
            <w:r w:rsidRPr="0096164F">
              <w:rPr>
                <w:rFonts w:cs="Arial"/>
                <w:szCs w:val="20"/>
              </w:rPr>
              <w:t xml:space="preserve">Obálka s nabídkou je řádně uzavřena, s nápisem </w:t>
            </w:r>
            <w:r w:rsidRPr="0096164F">
              <w:rPr>
                <w:b/>
                <w:szCs w:val="20"/>
              </w:rPr>
              <w:t>„</w:t>
            </w:r>
            <w:r w:rsidRPr="0096164F">
              <w:rPr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6164F">
              <w:rPr>
                <w:b/>
                <w:szCs w:val="20"/>
              </w:rPr>
              <w:instrText xml:space="preserve"> FORMTEXT </w:instrText>
            </w:r>
            <w:r w:rsidRPr="0096164F">
              <w:rPr>
                <w:b/>
                <w:szCs w:val="20"/>
              </w:rPr>
            </w:r>
            <w:r w:rsidRPr="0096164F">
              <w:rPr>
                <w:b/>
                <w:szCs w:val="20"/>
              </w:rPr>
              <w:fldChar w:fldCharType="separate"/>
            </w:r>
            <w:r w:rsidRPr="0096164F">
              <w:rPr>
                <w:b/>
                <w:noProof/>
                <w:szCs w:val="20"/>
              </w:rPr>
              <w:t> </w:t>
            </w:r>
            <w:r w:rsidRPr="0096164F">
              <w:rPr>
                <w:b/>
                <w:noProof/>
                <w:szCs w:val="20"/>
              </w:rPr>
              <w:t> </w:t>
            </w:r>
            <w:r w:rsidRPr="0096164F">
              <w:rPr>
                <w:b/>
                <w:noProof/>
                <w:szCs w:val="20"/>
              </w:rPr>
              <w:t> </w:t>
            </w:r>
            <w:r w:rsidRPr="0096164F">
              <w:rPr>
                <w:b/>
                <w:noProof/>
                <w:szCs w:val="20"/>
              </w:rPr>
              <w:t> </w:t>
            </w:r>
            <w:r w:rsidRPr="0096164F">
              <w:rPr>
                <w:b/>
                <w:noProof/>
                <w:szCs w:val="20"/>
              </w:rPr>
              <w:t> </w:t>
            </w:r>
            <w:r w:rsidRPr="0096164F">
              <w:rPr>
                <w:b/>
                <w:szCs w:val="20"/>
              </w:rPr>
              <w:fldChar w:fldCharType="end"/>
            </w:r>
            <w:r w:rsidRPr="0096164F">
              <w:rPr>
                <w:b/>
                <w:szCs w:val="20"/>
              </w:rPr>
              <w:t>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B9B" w:rsidRPr="0096164F" w:rsidRDefault="00CA6B9B" w:rsidP="00372FD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CA6B9B" w:rsidRPr="0096164F" w:rsidRDefault="00CA6B9B" w:rsidP="00372FD7">
            <w:pPr>
              <w:jc w:val="center"/>
              <w:rPr>
                <w:rFonts w:cs="Arial"/>
                <w:szCs w:val="20"/>
              </w:rPr>
            </w:pPr>
          </w:p>
        </w:tc>
      </w:tr>
      <w:tr w:rsidR="0096164F" w:rsidRPr="0096164F" w:rsidTr="00372FD7">
        <w:trPr>
          <w:jc w:val="center"/>
        </w:trPr>
        <w:tc>
          <w:tcPr>
            <w:tcW w:w="7104" w:type="dxa"/>
            <w:shd w:val="clear" w:color="auto" w:fill="auto"/>
            <w:vAlign w:val="center"/>
          </w:tcPr>
          <w:p w:rsidR="00CA6B9B" w:rsidRPr="0096164F" w:rsidRDefault="00CA6B9B" w:rsidP="00372FD7">
            <w:pPr>
              <w:rPr>
                <w:rFonts w:cs="Arial"/>
                <w:szCs w:val="20"/>
              </w:rPr>
            </w:pPr>
            <w:r w:rsidRPr="0096164F">
              <w:rPr>
                <w:rFonts w:cs="Arial"/>
                <w:szCs w:val="20"/>
              </w:rPr>
              <w:t>Nabídka je zabezpečená proti manipulaci</w:t>
            </w:r>
            <w:r w:rsidR="00277057" w:rsidRPr="0096164F">
              <w:rPr>
                <w:rFonts w:cs="Arial"/>
                <w:szCs w:val="20"/>
              </w:rPr>
              <w:t xml:space="preserve"> (doporučení o dodržování číslování a nepřepisování údajů)</w:t>
            </w:r>
            <w:r w:rsidRPr="0096164F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B9B" w:rsidRPr="0096164F" w:rsidRDefault="00CA6B9B" w:rsidP="00372FD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CA6B9B" w:rsidRPr="0096164F" w:rsidRDefault="00CA6B9B" w:rsidP="00372FD7">
            <w:pPr>
              <w:jc w:val="center"/>
              <w:rPr>
                <w:rFonts w:cs="Arial"/>
                <w:szCs w:val="20"/>
              </w:rPr>
            </w:pPr>
          </w:p>
        </w:tc>
      </w:tr>
      <w:tr w:rsidR="0096164F" w:rsidRPr="0096164F" w:rsidTr="00372FD7">
        <w:trPr>
          <w:jc w:val="center"/>
        </w:trPr>
        <w:tc>
          <w:tcPr>
            <w:tcW w:w="7104" w:type="dxa"/>
            <w:shd w:val="clear" w:color="auto" w:fill="auto"/>
            <w:vAlign w:val="center"/>
          </w:tcPr>
          <w:p w:rsidR="00CA6B9B" w:rsidRPr="0096164F" w:rsidRDefault="00CA6B9B" w:rsidP="00372FD7">
            <w:pPr>
              <w:rPr>
                <w:rFonts w:cs="Arial"/>
                <w:szCs w:val="20"/>
              </w:rPr>
            </w:pPr>
            <w:r w:rsidRPr="0096164F">
              <w:rPr>
                <w:rFonts w:cs="Arial"/>
                <w:szCs w:val="20"/>
              </w:rPr>
              <w:t>Nabídka je předložena v českém jazyce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B9B" w:rsidRPr="0096164F" w:rsidRDefault="00CA6B9B" w:rsidP="00372FD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CA6B9B" w:rsidRPr="0096164F" w:rsidRDefault="00CA6B9B" w:rsidP="00372FD7">
            <w:pPr>
              <w:jc w:val="center"/>
              <w:rPr>
                <w:rFonts w:cs="Arial"/>
                <w:szCs w:val="20"/>
              </w:rPr>
            </w:pPr>
          </w:p>
        </w:tc>
      </w:tr>
      <w:tr w:rsidR="0096164F" w:rsidRPr="0096164F" w:rsidTr="00372FD7">
        <w:trPr>
          <w:jc w:val="center"/>
        </w:trPr>
        <w:tc>
          <w:tcPr>
            <w:tcW w:w="7104" w:type="dxa"/>
            <w:shd w:val="clear" w:color="auto" w:fill="auto"/>
            <w:vAlign w:val="center"/>
          </w:tcPr>
          <w:p w:rsidR="00CA6B9B" w:rsidRPr="0096164F" w:rsidRDefault="00CA6B9B" w:rsidP="00372FD7">
            <w:pPr>
              <w:rPr>
                <w:rFonts w:cs="Arial"/>
                <w:szCs w:val="20"/>
              </w:rPr>
            </w:pPr>
            <w:r w:rsidRPr="0096164F">
              <w:rPr>
                <w:rFonts w:cs="Arial"/>
                <w:szCs w:val="20"/>
              </w:rPr>
              <w:t>Kopie živnostenského listu anebo výpisu z obchodního rejstříku (může být obojí)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B9B" w:rsidRPr="0096164F" w:rsidRDefault="00CA6B9B" w:rsidP="00372FD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CA6B9B" w:rsidRPr="0096164F" w:rsidRDefault="00CA6B9B" w:rsidP="00372FD7">
            <w:pPr>
              <w:jc w:val="center"/>
              <w:rPr>
                <w:rFonts w:cs="Arial"/>
                <w:szCs w:val="20"/>
              </w:rPr>
            </w:pPr>
          </w:p>
        </w:tc>
      </w:tr>
      <w:tr w:rsidR="0096164F" w:rsidRPr="0096164F" w:rsidTr="00372FD7">
        <w:trPr>
          <w:jc w:val="center"/>
        </w:trPr>
        <w:tc>
          <w:tcPr>
            <w:tcW w:w="7104" w:type="dxa"/>
            <w:shd w:val="clear" w:color="auto" w:fill="auto"/>
            <w:vAlign w:val="center"/>
          </w:tcPr>
          <w:p w:rsidR="00CA6B9B" w:rsidRPr="0096164F" w:rsidRDefault="00CA6B9B" w:rsidP="00372FD7">
            <w:pPr>
              <w:rPr>
                <w:rFonts w:cs="Arial"/>
                <w:szCs w:val="20"/>
              </w:rPr>
            </w:pPr>
            <w:r w:rsidRPr="0096164F">
              <w:rPr>
                <w:rFonts w:cs="Arial"/>
                <w:szCs w:val="20"/>
              </w:rPr>
              <w:t xml:space="preserve">Čestné prohlášení př. č.2 - splnění základní způsobilosti dle § 74 zákona </w:t>
            </w:r>
          </w:p>
          <w:p w:rsidR="00CA6B9B" w:rsidRPr="0096164F" w:rsidRDefault="00CA6B9B" w:rsidP="00372FD7">
            <w:pPr>
              <w:rPr>
                <w:rFonts w:cs="Arial"/>
                <w:szCs w:val="20"/>
              </w:rPr>
            </w:pPr>
            <w:r w:rsidRPr="0096164F">
              <w:rPr>
                <w:rFonts w:cs="Arial"/>
                <w:szCs w:val="20"/>
              </w:rPr>
              <w:t xml:space="preserve">č. 134/2016 </w:t>
            </w:r>
            <w:r w:rsidR="00702044" w:rsidRPr="0096164F">
              <w:rPr>
                <w:rFonts w:cs="Arial"/>
                <w:szCs w:val="20"/>
              </w:rPr>
              <w:t xml:space="preserve">Sb. </w:t>
            </w:r>
            <w:r w:rsidRPr="0096164F">
              <w:rPr>
                <w:rFonts w:cs="Arial"/>
                <w:szCs w:val="20"/>
              </w:rPr>
              <w:t xml:space="preserve">(statutární osoba, právnická osoba)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B9B" w:rsidRPr="0096164F" w:rsidRDefault="00CA6B9B" w:rsidP="00372FD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CA6B9B" w:rsidRPr="0096164F" w:rsidRDefault="00CA6B9B" w:rsidP="00372FD7">
            <w:pPr>
              <w:jc w:val="center"/>
              <w:rPr>
                <w:rFonts w:cs="Arial"/>
                <w:szCs w:val="20"/>
              </w:rPr>
            </w:pPr>
          </w:p>
        </w:tc>
      </w:tr>
      <w:tr w:rsidR="0096164F" w:rsidRPr="0096164F" w:rsidTr="00372FD7">
        <w:trPr>
          <w:jc w:val="center"/>
        </w:trPr>
        <w:tc>
          <w:tcPr>
            <w:tcW w:w="7104" w:type="dxa"/>
            <w:shd w:val="clear" w:color="auto" w:fill="auto"/>
            <w:vAlign w:val="center"/>
          </w:tcPr>
          <w:p w:rsidR="00CA6B9B" w:rsidRPr="0096164F" w:rsidRDefault="00CA6B9B" w:rsidP="00702044">
            <w:pPr>
              <w:rPr>
                <w:rFonts w:cs="Arial"/>
                <w:szCs w:val="20"/>
              </w:rPr>
            </w:pPr>
            <w:r w:rsidRPr="0096164F">
              <w:rPr>
                <w:rFonts w:cs="Arial"/>
                <w:szCs w:val="20"/>
              </w:rPr>
              <w:t xml:space="preserve">Návrh smlouvy </w:t>
            </w:r>
            <w:r w:rsidR="00702044" w:rsidRPr="0096164F">
              <w:rPr>
                <w:rFonts w:cs="Arial"/>
                <w:szCs w:val="20"/>
              </w:rPr>
              <w:t>na plnění veřejné zakázky</w:t>
            </w:r>
            <w:r w:rsidRPr="0096164F">
              <w:rPr>
                <w:rFonts w:cs="Arial"/>
                <w:szCs w:val="20"/>
              </w:rPr>
              <w:t xml:space="preserve"> doplněn údaji o </w:t>
            </w:r>
            <w:r w:rsidR="00702044" w:rsidRPr="0096164F">
              <w:rPr>
                <w:rFonts w:cs="Arial"/>
                <w:szCs w:val="20"/>
              </w:rPr>
              <w:t>účastníkovi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B9B" w:rsidRPr="0096164F" w:rsidRDefault="00CA6B9B" w:rsidP="00372FD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CA6B9B" w:rsidRPr="0096164F" w:rsidRDefault="00CA6B9B" w:rsidP="00372FD7">
            <w:pPr>
              <w:jc w:val="center"/>
              <w:rPr>
                <w:rFonts w:cs="Arial"/>
                <w:szCs w:val="20"/>
              </w:rPr>
            </w:pPr>
          </w:p>
        </w:tc>
      </w:tr>
      <w:tr w:rsidR="0096164F" w:rsidRPr="0096164F" w:rsidTr="00372FD7">
        <w:trPr>
          <w:jc w:val="center"/>
        </w:trPr>
        <w:tc>
          <w:tcPr>
            <w:tcW w:w="7104" w:type="dxa"/>
            <w:shd w:val="clear" w:color="auto" w:fill="auto"/>
            <w:vAlign w:val="center"/>
          </w:tcPr>
          <w:p w:rsidR="00CA6B9B" w:rsidRPr="0096164F" w:rsidRDefault="00CA6B9B" w:rsidP="00702044">
            <w:pPr>
              <w:rPr>
                <w:rFonts w:cs="Arial"/>
                <w:szCs w:val="20"/>
              </w:rPr>
            </w:pPr>
            <w:r w:rsidRPr="0096164F">
              <w:rPr>
                <w:rFonts w:cs="Arial"/>
                <w:szCs w:val="20"/>
              </w:rPr>
              <w:t xml:space="preserve">Návrh smlouvy </w:t>
            </w:r>
            <w:r w:rsidR="00702044" w:rsidRPr="0096164F">
              <w:rPr>
                <w:rFonts w:cs="Arial"/>
                <w:szCs w:val="20"/>
              </w:rPr>
              <w:t>na plnění veřejné zakázky</w:t>
            </w:r>
            <w:r w:rsidRPr="0096164F">
              <w:rPr>
                <w:rFonts w:cs="Arial"/>
                <w:szCs w:val="20"/>
              </w:rPr>
              <w:t xml:space="preserve"> podepsaný osobou oprávněnou za </w:t>
            </w:r>
            <w:r w:rsidR="00702044" w:rsidRPr="0096164F">
              <w:rPr>
                <w:rFonts w:cs="Arial"/>
                <w:szCs w:val="20"/>
              </w:rPr>
              <w:t xml:space="preserve">účastníka </w:t>
            </w:r>
            <w:r w:rsidRPr="0096164F">
              <w:rPr>
                <w:rFonts w:cs="Arial"/>
                <w:szCs w:val="20"/>
              </w:rPr>
              <w:t xml:space="preserve">jednat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B9B" w:rsidRPr="0096164F" w:rsidRDefault="00CA6B9B" w:rsidP="00372FD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CA6B9B" w:rsidRPr="0096164F" w:rsidRDefault="00CA6B9B" w:rsidP="00372FD7">
            <w:pPr>
              <w:jc w:val="center"/>
              <w:rPr>
                <w:rFonts w:cs="Arial"/>
                <w:szCs w:val="20"/>
              </w:rPr>
            </w:pPr>
          </w:p>
        </w:tc>
      </w:tr>
      <w:tr w:rsidR="0096164F" w:rsidRPr="0096164F" w:rsidTr="00372FD7">
        <w:trPr>
          <w:jc w:val="center"/>
        </w:trPr>
        <w:tc>
          <w:tcPr>
            <w:tcW w:w="7104" w:type="dxa"/>
            <w:shd w:val="clear" w:color="auto" w:fill="auto"/>
            <w:vAlign w:val="center"/>
          </w:tcPr>
          <w:p w:rsidR="00CA6B9B" w:rsidRPr="0096164F" w:rsidRDefault="00CA6B9B" w:rsidP="001A7DA5">
            <w:pPr>
              <w:rPr>
                <w:rFonts w:cs="Arial"/>
                <w:szCs w:val="20"/>
              </w:rPr>
            </w:pPr>
            <w:r w:rsidRPr="0096164F">
              <w:rPr>
                <w:rFonts w:cs="Arial"/>
                <w:szCs w:val="20"/>
              </w:rPr>
              <w:t>Nabídková cena v </w:t>
            </w:r>
            <w:r w:rsidR="001A7DA5" w:rsidRPr="0096164F">
              <w:rPr>
                <w:rFonts w:cs="Arial"/>
                <w:szCs w:val="20"/>
              </w:rPr>
              <w:t xml:space="preserve">Kč </w:t>
            </w:r>
            <w:r w:rsidRPr="0096164F">
              <w:rPr>
                <w:rFonts w:cs="Arial"/>
                <w:szCs w:val="20"/>
              </w:rPr>
              <w:t>bez DPH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B9B" w:rsidRPr="0096164F" w:rsidRDefault="00CA6B9B" w:rsidP="00372FD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CA6B9B" w:rsidRPr="0096164F" w:rsidRDefault="00CA6B9B" w:rsidP="00372FD7">
            <w:pPr>
              <w:jc w:val="center"/>
              <w:rPr>
                <w:rFonts w:cs="Arial"/>
                <w:szCs w:val="20"/>
              </w:rPr>
            </w:pPr>
          </w:p>
        </w:tc>
      </w:tr>
      <w:tr w:rsidR="0096164F" w:rsidRPr="0096164F" w:rsidTr="00372FD7">
        <w:trPr>
          <w:jc w:val="center"/>
        </w:trPr>
        <w:tc>
          <w:tcPr>
            <w:tcW w:w="7104" w:type="dxa"/>
            <w:shd w:val="clear" w:color="auto" w:fill="auto"/>
            <w:vAlign w:val="center"/>
          </w:tcPr>
          <w:p w:rsidR="00CA6B9B" w:rsidRPr="0096164F" w:rsidRDefault="00CA6B9B" w:rsidP="004E4B18">
            <w:pPr>
              <w:rPr>
                <w:rFonts w:cs="Arial"/>
                <w:szCs w:val="20"/>
              </w:rPr>
            </w:pPr>
            <w:r w:rsidRPr="0096164F">
              <w:rPr>
                <w:rFonts w:cs="Arial"/>
                <w:szCs w:val="20"/>
              </w:rPr>
              <w:t xml:space="preserve">Seznam referenčních </w:t>
            </w:r>
            <w:r w:rsidR="00D82C71" w:rsidRPr="0096164F">
              <w:rPr>
                <w:rFonts w:cs="Arial"/>
                <w:szCs w:val="20"/>
              </w:rPr>
              <w:t xml:space="preserve">zakázek </w:t>
            </w:r>
            <w:r w:rsidRPr="0096164F">
              <w:rPr>
                <w:rFonts w:cs="Arial"/>
                <w:szCs w:val="20"/>
              </w:rPr>
              <w:t xml:space="preserve">(min. </w:t>
            </w:r>
            <w:r w:rsidR="004E4B18" w:rsidRPr="0096164F">
              <w:rPr>
                <w:rFonts w:cs="Arial"/>
                <w:szCs w:val="20"/>
              </w:rPr>
              <w:t>x</w:t>
            </w:r>
            <w:r w:rsidRPr="0096164F">
              <w:rPr>
                <w:rFonts w:cs="Arial"/>
                <w:szCs w:val="20"/>
              </w:rPr>
              <w:t xml:space="preserve"> zakáz</w:t>
            </w:r>
            <w:r w:rsidR="004E4B18" w:rsidRPr="0096164F">
              <w:rPr>
                <w:rFonts w:cs="Arial"/>
                <w:szCs w:val="20"/>
              </w:rPr>
              <w:t>ek</w:t>
            </w:r>
            <w:r w:rsidRPr="0096164F">
              <w:rPr>
                <w:rFonts w:cs="Arial"/>
                <w:szCs w:val="20"/>
              </w:rPr>
              <w:t xml:space="preserve"> v</w:t>
            </w:r>
            <w:r w:rsidR="004E4B18" w:rsidRPr="0096164F">
              <w:rPr>
                <w:rFonts w:cs="Arial"/>
                <w:szCs w:val="20"/>
              </w:rPr>
              <w:t> </w:t>
            </w:r>
            <w:r w:rsidRPr="0096164F">
              <w:rPr>
                <w:rFonts w:cs="Arial"/>
                <w:szCs w:val="20"/>
              </w:rPr>
              <w:t>ceně</w:t>
            </w:r>
            <w:r w:rsidR="004E4B18" w:rsidRPr="0096164F">
              <w:rPr>
                <w:rFonts w:cs="Arial"/>
                <w:szCs w:val="20"/>
              </w:rPr>
              <w:t xml:space="preserve"> …</w:t>
            </w:r>
            <w:r w:rsidRPr="0096164F">
              <w:rPr>
                <w:rFonts w:cs="Arial"/>
                <w:szCs w:val="20"/>
              </w:rPr>
              <w:t>Kč)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B9B" w:rsidRPr="0096164F" w:rsidRDefault="00CA6B9B" w:rsidP="00372FD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CA6B9B" w:rsidRPr="0096164F" w:rsidRDefault="00CA6B9B" w:rsidP="00372FD7">
            <w:pPr>
              <w:jc w:val="center"/>
              <w:rPr>
                <w:rFonts w:cs="Arial"/>
                <w:szCs w:val="20"/>
              </w:rPr>
            </w:pPr>
          </w:p>
        </w:tc>
      </w:tr>
      <w:tr w:rsidR="00CA6B9B" w:rsidRPr="0096164F" w:rsidTr="00372FD7">
        <w:trPr>
          <w:jc w:val="center"/>
        </w:trPr>
        <w:tc>
          <w:tcPr>
            <w:tcW w:w="7104" w:type="dxa"/>
            <w:shd w:val="clear" w:color="auto" w:fill="auto"/>
            <w:vAlign w:val="center"/>
          </w:tcPr>
          <w:p w:rsidR="00CA6B9B" w:rsidRPr="0096164F" w:rsidRDefault="00CA6B9B" w:rsidP="00372FD7">
            <w:pPr>
              <w:rPr>
                <w:rFonts w:cs="Arial"/>
                <w:szCs w:val="20"/>
              </w:rPr>
            </w:pPr>
            <w:r w:rsidRPr="0096164F">
              <w:rPr>
                <w:rFonts w:cs="Arial"/>
                <w:szCs w:val="20"/>
              </w:rPr>
              <w:t>Technická specifikace, výkaz výměr, položkový rozpočet (úplnost)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B9B" w:rsidRPr="0096164F" w:rsidRDefault="00CA6B9B" w:rsidP="00372FD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CA6B9B" w:rsidRPr="0096164F" w:rsidRDefault="00CA6B9B" w:rsidP="00372FD7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CA6B9B" w:rsidRPr="0096164F" w:rsidRDefault="00CA6B9B" w:rsidP="00CA6B9B">
      <w:pPr>
        <w:rPr>
          <w:szCs w:val="20"/>
        </w:rPr>
      </w:pPr>
    </w:p>
    <w:p w:rsidR="00CA6B9B" w:rsidRPr="0096164F" w:rsidRDefault="00CA6B9B" w:rsidP="00CA6B9B">
      <w:pPr>
        <w:rPr>
          <w:szCs w:val="20"/>
        </w:rPr>
      </w:pPr>
    </w:p>
    <w:p w:rsidR="00CA6B9B" w:rsidRPr="0096164F" w:rsidRDefault="00CA6B9B" w:rsidP="00CA6B9B">
      <w:pPr>
        <w:rPr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93"/>
        <w:gridCol w:w="1497"/>
        <w:gridCol w:w="3033"/>
      </w:tblGrid>
      <w:tr w:rsidR="0096164F" w:rsidRPr="0096164F" w:rsidTr="00372FD7">
        <w:trPr>
          <w:jc w:val="center"/>
        </w:trPr>
        <w:tc>
          <w:tcPr>
            <w:tcW w:w="4593" w:type="dxa"/>
          </w:tcPr>
          <w:p w:rsidR="00CA6B9B" w:rsidRPr="0096164F" w:rsidRDefault="00CA6B9B" w:rsidP="00372FD7">
            <w:pPr>
              <w:rPr>
                <w:rFonts w:cs="Arial"/>
                <w:szCs w:val="20"/>
              </w:rPr>
            </w:pPr>
          </w:p>
          <w:p w:rsidR="00CA6B9B" w:rsidRPr="0096164F" w:rsidRDefault="00CA6B9B" w:rsidP="00372FD7">
            <w:pPr>
              <w:rPr>
                <w:szCs w:val="20"/>
              </w:rPr>
            </w:pPr>
            <w:r w:rsidRPr="0096164F">
              <w:rPr>
                <w:rFonts w:cs="Arial"/>
                <w:szCs w:val="20"/>
              </w:rPr>
              <w:t>Nabídková cena</w:t>
            </w:r>
            <w:r w:rsidR="00B51E74" w:rsidRPr="0096164F">
              <w:rPr>
                <w:rFonts w:cs="Arial"/>
                <w:szCs w:val="20"/>
              </w:rPr>
              <w:t xml:space="preserve"> v Kč bez DPH</w:t>
            </w:r>
            <w:r w:rsidRPr="0096164F">
              <w:rPr>
                <w:rFonts w:cs="Arial"/>
                <w:szCs w:val="20"/>
              </w:rPr>
              <w:t xml:space="preserve">: </w:t>
            </w:r>
          </w:p>
        </w:tc>
        <w:tc>
          <w:tcPr>
            <w:tcW w:w="1497" w:type="dxa"/>
          </w:tcPr>
          <w:p w:rsidR="00CA6B9B" w:rsidRPr="0096164F" w:rsidRDefault="00CA6B9B" w:rsidP="00372FD7">
            <w:pPr>
              <w:rPr>
                <w:szCs w:val="20"/>
              </w:rPr>
            </w:pPr>
          </w:p>
        </w:tc>
        <w:tc>
          <w:tcPr>
            <w:tcW w:w="3033" w:type="dxa"/>
            <w:tcBorders>
              <w:bottom w:val="dashed" w:sz="4" w:space="0" w:color="auto"/>
            </w:tcBorders>
          </w:tcPr>
          <w:p w:rsidR="00CA6B9B" w:rsidRPr="0096164F" w:rsidRDefault="00CA6B9B" w:rsidP="00372FD7">
            <w:pPr>
              <w:rPr>
                <w:szCs w:val="20"/>
              </w:rPr>
            </w:pPr>
          </w:p>
          <w:p w:rsidR="00CA6B9B" w:rsidRPr="0096164F" w:rsidRDefault="00CA6B9B" w:rsidP="00372FD7">
            <w:pPr>
              <w:rPr>
                <w:szCs w:val="20"/>
              </w:rPr>
            </w:pPr>
          </w:p>
        </w:tc>
      </w:tr>
      <w:tr w:rsidR="0096164F" w:rsidRPr="0096164F" w:rsidTr="00372FD7">
        <w:trPr>
          <w:jc w:val="center"/>
        </w:trPr>
        <w:tc>
          <w:tcPr>
            <w:tcW w:w="4593" w:type="dxa"/>
          </w:tcPr>
          <w:p w:rsidR="00CA6B9B" w:rsidRPr="0096164F" w:rsidRDefault="00CA6B9B" w:rsidP="00372FD7">
            <w:pPr>
              <w:rPr>
                <w:rFonts w:cs="Arial"/>
                <w:szCs w:val="20"/>
              </w:rPr>
            </w:pPr>
          </w:p>
          <w:p w:rsidR="00CA6B9B" w:rsidRPr="0096164F" w:rsidRDefault="00CA6B9B" w:rsidP="00702044">
            <w:pPr>
              <w:rPr>
                <w:szCs w:val="20"/>
              </w:rPr>
            </w:pPr>
            <w:r w:rsidRPr="0096164F">
              <w:rPr>
                <w:rFonts w:cs="Arial"/>
                <w:szCs w:val="20"/>
              </w:rPr>
              <w:t>Umístění</w:t>
            </w:r>
            <w:r w:rsidR="00702044" w:rsidRPr="0096164F">
              <w:rPr>
                <w:rFonts w:cs="Arial"/>
                <w:szCs w:val="20"/>
              </w:rPr>
              <w:t xml:space="preserve"> účastníka dle jeho nabídky </w:t>
            </w:r>
            <w:del w:id="10" w:author="VÁLA Jan Mgr." w:date="2019-10-18T10:23:00Z">
              <w:r w:rsidRPr="0096164F" w:rsidDel="00702044">
                <w:rPr>
                  <w:rFonts w:cs="Arial"/>
                  <w:szCs w:val="20"/>
                </w:rPr>
                <w:delText xml:space="preserve"> </w:delText>
              </w:r>
            </w:del>
            <w:r w:rsidRPr="0096164F">
              <w:rPr>
                <w:rFonts w:cs="Arial"/>
                <w:szCs w:val="20"/>
              </w:rPr>
              <w:t xml:space="preserve">(pořadí): </w:t>
            </w:r>
          </w:p>
        </w:tc>
        <w:tc>
          <w:tcPr>
            <w:tcW w:w="1497" w:type="dxa"/>
          </w:tcPr>
          <w:p w:rsidR="00CA6B9B" w:rsidRPr="0096164F" w:rsidRDefault="00CA6B9B" w:rsidP="00372FD7">
            <w:pPr>
              <w:rPr>
                <w:szCs w:val="20"/>
              </w:rPr>
            </w:pPr>
          </w:p>
        </w:tc>
        <w:tc>
          <w:tcPr>
            <w:tcW w:w="3033" w:type="dxa"/>
            <w:tcBorders>
              <w:top w:val="dashed" w:sz="4" w:space="0" w:color="auto"/>
              <w:bottom w:val="dashed" w:sz="4" w:space="0" w:color="auto"/>
            </w:tcBorders>
          </w:tcPr>
          <w:p w:rsidR="00CA6B9B" w:rsidRPr="0096164F" w:rsidRDefault="00CA6B9B" w:rsidP="00372FD7">
            <w:pPr>
              <w:rPr>
                <w:szCs w:val="20"/>
              </w:rPr>
            </w:pPr>
          </w:p>
          <w:p w:rsidR="00CA6B9B" w:rsidRPr="0096164F" w:rsidRDefault="00CA6B9B" w:rsidP="00372FD7">
            <w:pPr>
              <w:rPr>
                <w:szCs w:val="20"/>
              </w:rPr>
            </w:pPr>
          </w:p>
        </w:tc>
      </w:tr>
      <w:tr w:rsidR="0096164F" w:rsidRPr="0096164F" w:rsidTr="00372FD7">
        <w:trPr>
          <w:jc w:val="center"/>
        </w:trPr>
        <w:tc>
          <w:tcPr>
            <w:tcW w:w="4593" w:type="dxa"/>
          </w:tcPr>
          <w:p w:rsidR="00CA6B9B" w:rsidRPr="0096164F" w:rsidRDefault="00CA6B9B" w:rsidP="00372FD7">
            <w:pPr>
              <w:rPr>
                <w:rFonts w:cs="Arial"/>
                <w:szCs w:val="20"/>
              </w:rPr>
            </w:pPr>
          </w:p>
          <w:p w:rsidR="00CA6B9B" w:rsidRPr="0096164F" w:rsidRDefault="00CA6B9B" w:rsidP="00372FD7">
            <w:pPr>
              <w:rPr>
                <w:szCs w:val="20"/>
              </w:rPr>
            </w:pPr>
            <w:r w:rsidRPr="0096164F">
              <w:rPr>
                <w:rFonts w:cs="Arial"/>
                <w:szCs w:val="20"/>
              </w:rPr>
              <w:t>Protokol vypracoval člen hodnotící komise:</w:t>
            </w:r>
          </w:p>
        </w:tc>
        <w:tc>
          <w:tcPr>
            <w:tcW w:w="1497" w:type="dxa"/>
          </w:tcPr>
          <w:p w:rsidR="00CA6B9B" w:rsidRPr="0096164F" w:rsidRDefault="00CA6B9B" w:rsidP="00372FD7">
            <w:pPr>
              <w:rPr>
                <w:szCs w:val="20"/>
              </w:rPr>
            </w:pPr>
          </w:p>
        </w:tc>
        <w:tc>
          <w:tcPr>
            <w:tcW w:w="3033" w:type="dxa"/>
            <w:tcBorders>
              <w:top w:val="dashed" w:sz="4" w:space="0" w:color="auto"/>
              <w:bottom w:val="dashed" w:sz="4" w:space="0" w:color="auto"/>
            </w:tcBorders>
          </w:tcPr>
          <w:p w:rsidR="00CA6B9B" w:rsidRPr="0096164F" w:rsidRDefault="00CA6B9B" w:rsidP="00372FD7">
            <w:pPr>
              <w:rPr>
                <w:szCs w:val="20"/>
              </w:rPr>
            </w:pPr>
          </w:p>
          <w:p w:rsidR="00CA6B9B" w:rsidRPr="0096164F" w:rsidRDefault="00CA6B9B" w:rsidP="00372FD7">
            <w:pPr>
              <w:rPr>
                <w:szCs w:val="20"/>
              </w:rPr>
            </w:pPr>
          </w:p>
        </w:tc>
      </w:tr>
      <w:tr w:rsidR="00CA6B9B" w:rsidRPr="0096164F" w:rsidTr="00372FD7">
        <w:trPr>
          <w:jc w:val="center"/>
        </w:trPr>
        <w:tc>
          <w:tcPr>
            <w:tcW w:w="4593" w:type="dxa"/>
          </w:tcPr>
          <w:p w:rsidR="00CA6B9B" w:rsidRPr="0096164F" w:rsidRDefault="00CA6B9B" w:rsidP="00372FD7">
            <w:pPr>
              <w:rPr>
                <w:rFonts w:cs="Arial"/>
                <w:szCs w:val="20"/>
              </w:rPr>
            </w:pPr>
          </w:p>
          <w:p w:rsidR="00CA6B9B" w:rsidRPr="0096164F" w:rsidRDefault="00CA6B9B" w:rsidP="00372FD7">
            <w:pPr>
              <w:rPr>
                <w:szCs w:val="20"/>
              </w:rPr>
            </w:pPr>
            <w:r w:rsidRPr="0096164F">
              <w:rPr>
                <w:rFonts w:cs="Arial"/>
                <w:szCs w:val="20"/>
              </w:rPr>
              <w:t>Podpis:</w:t>
            </w:r>
          </w:p>
        </w:tc>
        <w:tc>
          <w:tcPr>
            <w:tcW w:w="1497" w:type="dxa"/>
          </w:tcPr>
          <w:p w:rsidR="00CA6B9B" w:rsidRPr="0096164F" w:rsidRDefault="00CA6B9B" w:rsidP="00372FD7">
            <w:pPr>
              <w:rPr>
                <w:szCs w:val="20"/>
              </w:rPr>
            </w:pPr>
          </w:p>
        </w:tc>
        <w:tc>
          <w:tcPr>
            <w:tcW w:w="3033" w:type="dxa"/>
            <w:tcBorders>
              <w:top w:val="dashed" w:sz="4" w:space="0" w:color="auto"/>
              <w:bottom w:val="dashed" w:sz="4" w:space="0" w:color="auto"/>
            </w:tcBorders>
          </w:tcPr>
          <w:p w:rsidR="00CA6B9B" w:rsidRPr="0096164F" w:rsidRDefault="00CA6B9B" w:rsidP="00372FD7">
            <w:pPr>
              <w:rPr>
                <w:szCs w:val="20"/>
              </w:rPr>
            </w:pPr>
          </w:p>
          <w:p w:rsidR="00CA6B9B" w:rsidRPr="0096164F" w:rsidRDefault="00CA6B9B" w:rsidP="00372FD7">
            <w:pPr>
              <w:rPr>
                <w:szCs w:val="20"/>
              </w:rPr>
            </w:pPr>
          </w:p>
        </w:tc>
      </w:tr>
    </w:tbl>
    <w:p w:rsidR="00411938" w:rsidRPr="0096164F" w:rsidRDefault="00411938" w:rsidP="00193270">
      <w:pPr>
        <w:spacing w:after="240"/>
        <w:rPr>
          <w:b/>
          <w:sz w:val="22"/>
          <w:szCs w:val="22"/>
        </w:rPr>
      </w:pPr>
    </w:p>
    <w:p w:rsidR="00CA6B9B" w:rsidRPr="0096164F" w:rsidRDefault="00CA6B9B" w:rsidP="00193270">
      <w:pPr>
        <w:spacing w:after="240"/>
        <w:rPr>
          <w:b/>
          <w:sz w:val="22"/>
          <w:szCs w:val="22"/>
        </w:rPr>
      </w:pPr>
    </w:p>
    <w:p w:rsidR="00CA6B9B" w:rsidRPr="0096164F" w:rsidRDefault="00CA6B9B" w:rsidP="00851E2B">
      <w:pPr>
        <w:spacing w:after="240"/>
        <w:jc w:val="left"/>
        <w:rPr>
          <w:b/>
          <w:szCs w:val="22"/>
        </w:rPr>
      </w:pPr>
      <w:r w:rsidRPr="0096164F">
        <w:rPr>
          <w:b/>
          <w:szCs w:val="22"/>
        </w:rPr>
        <w:t xml:space="preserve">Příloha č. 6 </w:t>
      </w:r>
    </w:p>
    <w:p w:rsidR="00CA6B9B" w:rsidRPr="0096164F" w:rsidRDefault="00CA6B9B" w:rsidP="00851E2B">
      <w:pPr>
        <w:spacing w:after="240"/>
        <w:jc w:val="left"/>
        <w:rPr>
          <w:b/>
          <w:sz w:val="22"/>
          <w:szCs w:val="22"/>
        </w:rPr>
      </w:pPr>
    </w:p>
    <w:p w:rsidR="00CA6B9B" w:rsidRPr="0096164F" w:rsidRDefault="00CA6B9B" w:rsidP="00851E2B">
      <w:pPr>
        <w:spacing w:after="240"/>
        <w:jc w:val="left"/>
        <w:rPr>
          <w:b/>
          <w:sz w:val="22"/>
          <w:szCs w:val="22"/>
        </w:rPr>
      </w:pPr>
    </w:p>
    <w:p w:rsidR="00B63B8C" w:rsidRPr="0096164F" w:rsidRDefault="00B63B8C" w:rsidP="00B63B8C">
      <w:pPr>
        <w:jc w:val="center"/>
        <w:rPr>
          <w:b/>
          <w:szCs w:val="20"/>
        </w:rPr>
      </w:pPr>
      <w:r w:rsidRPr="0096164F">
        <w:rPr>
          <w:b/>
          <w:szCs w:val="20"/>
        </w:rPr>
        <w:t>Čestné prohlášení</w:t>
      </w:r>
    </w:p>
    <w:p w:rsidR="00B63B8C" w:rsidRPr="0096164F" w:rsidRDefault="00B63B8C" w:rsidP="00B63B8C">
      <w:pPr>
        <w:jc w:val="center"/>
        <w:rPr>
          <w:szCs w:val="20"/>
        </w:rPr>
      </w:pPr>
      <w:r w:rsidRPr="0096164F">
        <w:rPr>
          <w:szCs w:val="20"/>
        </w:rPr>
        <w:t>analogicky dle § 44 zákona č. 134/2016 Sb., o zadávání veřejných zakázek</w:t>
      </w:r>
      <w:r w:rsidR="00B51E74" w:rsidRPr="0096164F">
        <w:rPr>
          <w:szCs w:val="20"/>
        </w:rPr>
        <w:t>, v platném znění</w:t>
      </w:r>
    </w:p>
    <w:p w:rsidR="00B63B8C" w:rsidRPr="0096164F" w:rsidRDefault="00B63B8C" w:rsidP="00B63B8C">
      <w:pPr>
        <w:rPr>
          <w:szCs w:val="20"/>
        </w:rPr>
      </w:pPr>
    </w:p>
    <w:p w:rsidR="00B63B8C" w:rsidRPr="0096164F" w:rsidRDefault="00B63B8C" w:rsidP="00B63B8C">
      <w:pPr>
        <w:rPr>
          <w:szCs w:val="20"/>
        </w:rPr>
      </w:pPr>
      <w:r w:rsidRPr="0096164F">
        <w:rPr>
          <w:szCs w:val="20"/>
        </w:rPr>
        <w:t xml:space="preserve">Prohlašuji, že jako člen komise pro otevírání a hodnocení nabídek nejsem ve střetu zájmů v zadávacím řízení veřejné zakázky malého rozsahu </w:t>
      </w:r>
      <w:r w:rsidR="00B51E74" w:rsidRPr="0096164F">
        <w:rPr>
          <w:szCs w:val="20"/>
        </w:rPr>
        <w:t xml:space="preserve">s názvem </w:t>
      </w:r>
      <w:r w:rsidRPr="0096164F">
        <w:rPr>
          <w:szCs w:val="20"/>
        </w:rPr>
        <w:t>„Název……………“, neboť nemám žádné zájmy, které by ohrožovaly mou nestrannost nebo nezávislost v souvislosti s tímto zadávacím řízením.</w:t>
      </w:r>
    </w:p>
    <w:p w:rsidR="00B63B8C" w:rsidRPr="0096164F" w:rsidRDefault="00B63B8C" w:rsidP="00B63B8C">
      <w:pPr>
        <w:rPr>
          <w:szCs w:val="20"/>
        </w:rPr>
      </w:pPr>
    </w:p>
    <w:p w:rsidR="00B63B8C" w:rsidRPr="0096164F" w:rsidRDefault="00B63B8C" w:rsidP="00B63B8C">
      <w:pPr>
        <w:rPr>
          <w:szCs w:val="20"/>
        </w:rPr>
      </w:pPr>
      <w:r w:rsidRPr="0096164F">
        <w:rPr>
          <w:szCs w:val="20"/>
        </w:rPr>
        <w:t>V Jihlavě dne xx. xx. 2018</w:t>
      </w:r>
    </w:p>
    <w:p w:rsidR="00B63B8C" w:rsidRPr="0096164F" w:rsidRDefault="00B63B8C" w:rsidP="00B63B8C">
      <w:pPr>
        <w:rPr>
          <w:szCs w:val="20"/>
        </w:rPr>
      </w:pP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060"/>
        <w:gridCol w:w="3107"/>
        <w:gridCol w:w="2369"/>
      </w:tblGrid>
      <w:tr w:rsidR="0096164F" w:rsidRPr="0096164F" w:rsidTr="00372FD7">
        <w:trPr>
          <w:trHeight w:val="51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3B8C" w:rsidRPr="0096164F" w:rsidRDefault="00B63B8C" w:rsidP="00372FD7">
            <w:pPr>
              <w:jc w:val="center"/>
              <w:rPr>
                <w:szCs w:val="20"/>
              </w:rPr>
            </w:pPr>
            <w:r w:rsidRPr="0096164F">
              <w:rPr>
                <w:szCs w:val="20"/>
              </w:rPr>
              <w:t>Poř.č.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3B8C" w:rsidRPr="0096164F" w:rsidRDefault="00B63B8C" w:rsidP="00372FD7">
            <w:pPr>
              <w:jc w:val="center"/>
              <w:rPr>
                <w:szCs w:val="20"/>
              </w:rPr>
            </w:pPr>
            <w:r w:rsidRPr="0096164F">
              <w:rPr>
                <w:szCs w:val="20"/>
              </w:rPr>
              <w:t>Jméno, příjmení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3B8C" w:rsidRPr="0096164F" w:rsidRDefault="00B63B8C" w:rsidP="00372FD7">
            <w:pPr>
              <w:jc w:val="center"/>
              <w:rPr>
                <w:szCs w:val="20"/>
              </w:rPr>
            </w:pPr>
            <w:r w:rsidRPr="0096164F">
              <w:rPr>
                <w:szCs w:val="20"/>
              </w:rPr>
              <w:t>Zastupuje zadavatele, pozice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3B8C" w:rsidRPr="0096164F" w:rsidRDefault="00B63B8C" w:rsidP="00372FD7">
            <w:pPr>
              <w:jc w:val="center"/>
              <w:rPr>
                <w:szCs w:val="20"/>
              </w:rPr>
            </w:pPr>
            <w:r w:rsidRPr="0096164F">
              <w:rPr>
                <w:szCs w:val="20"/>
              </w:rPr>
              <w:t>Podpis</w:t>
            </w:r>
          </w:p>
        </w:tc>
      </w:tr>
      <w:tr w:rsidR="0096164F" w:rsidRPr="0096164F" w:rsidTr="00372FD7">
        <w:trPr>
          <w:trHeight w:val="510"/>
          <w:jc w:val="center"/>
        </w:trPr>
        <w:tc>
          <w:tcPr>
            <w:tcW w:w="9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8C" w:rsidRPr="0096164F" w:rsidRDefault="00B63B8C" w:rsidP="00372FD7">
            <w:pPr>
              <w:jc w:val="center"/>
              <w:rPr>
                <w:szCs w:val="20"/>
              </w:rPr>
            </w:pPr>
            <w:r w:rsidRPr="0096164F">
              <w:rPr>
                <w:szCs w:val="20"/>
              </w:rPr>
              <w:t>1.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8C" w:rsidRPr="0096164F" w:rsidRDefault="00B63B8C" w:rsidP="00372FD7">
            <w:pPr>
              <w:jc w:val="center"/>
              <w:rPr>
                <w:szCs w:val="20"/>
              </w:rPr>
            </w:pPr>
          </w:p>
        </w:tc>
        <w:tc>
          <w:tcPr>
            <w:tcW w:w="31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8C" w:rsidRPr="0096164F" w:rsidRDefault="00B63B8C" w:rsidP="00372FD7">
            <w:pPr>
              <w:jc w:val="center"/>
              <w:rPr>
                <w:szCs w:val="20"/>
              </w:rPr>
            </w:pPr>
          </w:p>
        </w:tc>
        <w:tc>
          <w:tcPr>
            <w:tcW w:w="23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8C" w:rsidRPr="0096164F" w:rsidRDefault="00B63B8C" w:rsidP="00372FD7">
            <w:pPr>
              <w:jc w:val="center"/>
              <w:rPr>
                <w:szCs w:val="20"/>
              </w:rPr>
            </w:pPr>
          </w:p>
        </w:tc>
      </w:tr>
      <w:tr w:rsidR="0096164F" w:rsidRPr="0096164F" w:rsidTr="00372FD7">
        <w:trPr>
          <w:trHeight w:val="51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8C" w:rsidRPr="0096164F" w:rsidRDefault="00B63B8C" w:rsidP="00372FD7">
            <w:pPr>
              <w:jc w:val="center"/>
              <w:rPr>
                <w:szCs w:val="20"/>
              </w:rPr>
            </w:pPr>
            <w:r w:rsidRPr="0096164F">
              <w:rPr>
                <w:szCs w:val="20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8C" w:rsidRPr="0096164F" w:rsidRDefault="00B63B8C" w:rsidP="00372FD7">
            <w:pPr>
              <w:jc w:val="center"/>
              <w:rPr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8C" w:rsidRPr="0096164F" w:rsidRDefault="00B63B8C" w:rsidP="00372FD7">
            <w:pPr>
              <w:jc w:val="center"/>
              <w:rPr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8C" w:rsidRPr="0096164F" w:rsidRDefault="00B63B8C" w:rsidP="00372FD7">
            <w:pPr>
              <w:jc w:val="center"/>
              <w:rPr>
                <w:szCs w:val="20"/>
              </w:rPr>
            </w:pPr>
          </w:p>
        </w:tc>
      </w:tr>
      <w:tr w:rsidR="0096164F" w:rsidRPr="0096164F" w:rsidTr="00372FD7">
        <w:trPr>
          <w:trHeight w:val="51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8C" w:rsidRPr="0096164F" w:rsidRDefault="00B63B8C" w:rsidP="00372FD7">
            <w:pPr>
              <w:jc w:val="center"/>
              <w:rPr>
                <w:szCs w:val="20"/>
              </w:rPr>
            </w:pPr>
            <w:r w:rsidRPr="0096164F">
              <w:rPr>
                <w:szCs w:val="20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8C" w:rsidRPr="0096164F" w:rsidRDefault="00B63B8C" w:rsidP="00372FD7">
            <w:pPr>
              <w:jc w:val="center"/>
              <w:rPr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8C" w:rsidRPr="0096164F" w:rsidRDefault="00B63B8C" w:rsidP="00372FD7">
            <w:pPr>
              <w:jc w:val="center"/>
              <w:rPr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8C" w:rsidRPr="0096164F" w:rsidRDefault="00B63B8C" w:rsidP="00372FD7">
            <w:pPr>
              <w:jc w:val="center"/>
              <w:rPr>
                <w:szCs w:val="20"/>
              </w:rPr>
            </w:pPr>
          </w:p>
        </w:tc>
      </w:tr>
      <w:tr w:rsidR="0096164F" w:rsidRPr="0096164F" w:rsidTr="00372FD7">
        <w:trPr>
          <w:trHeight w:val="51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8C" w:rsidRPr="0096164F" w:rsidRDefault="00B63B8C" w:rsidP="00372FD7">
            <w:pPr>
              <w:jc w:val="center"/>
              <w:rPr>
                <w:szCs w:val="20"/>
              </w:rPr>
            </w:pPr>
            <w:r w:rsidRPr="0096164F">
              <w:rPr>
                <w:szCs w:val="20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8C" w:rsidRPr="0096164F" w:rsidRDefault="00B63B8C" w:rsidP="00372FD7">
            <w:pPr>
              <w:jc w:val="center"/>
              <w:rPr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8C" w:rsidRPr="0096164F" w:rsidRDefault="00B63B8C" w:rsidP="00372FD7">
            <w:pPr>
              <w:jc w:val="center"/>
              <w:rPr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8C" w:rsidRPr="0096164F" w:rsidRDefault="00B63B8C" w:rsidP="00372FD7">
            <w:pPr>
              <w:jc w:val="center"/>
              <w:rPr>
                <w:szCs w:val="20"/>
              </w:rPr>
            </w:pPr>
          </w:p>
        </w:tc>
      </w:tr>
      <w:tr w:rsidR="00B63B8C" w:rsidRPr="0096164F" w:rsidTr="00372FD7">
        <w:trPr>
          <w:trHeight w:val="51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8C" w:rsidRPr="0096164F" w:rsidRDefault="00B63B8C" w:rsidP="00372FD7">
            <w:pPr>
              <w:jc w:val="center"/>
              <w:rPr>
                <w:szCs w:val="20"/>
              </w:rPr>
            </w:pPr>
            <w:r w:rsidRPr="0096164F">
              <w:rPr>
                <w:szCs w:val="20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8C" w:rsidRPr="0096164F" w:rsidRDefault="00B63B8C" w:rsidP="00372FD7">
            <w:pPr>
              <w:jc w:val="center"/>
              <w:rPr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8C" w:rsidRPr="0096164F" w:rsidRDefault="00B63B8C" w:rsidP="00372FD7">
            <w:pPr>
              <w:jc w:val="center"/>
              <w:rPr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8C" w:rsidRPr="0096164F" w:rsidRDefault="00B63B8C" w:rsidP="00372FD7">
            <w:pPr>
              <w:jc w:val="center"/>
              <w:rPr>
                <w:szCs w:val="20"/>
              </w:rPr>
            </w:pPr>
          </w:p>
        </w:tc>
      </w:tr>
    </w:tbl>
    <w:p w:rsidR="00CA6B9B" w:rsidRPr="0096164F" w:rsidRDefault="00CA6B9B" w:rsidP="00851E2B">
      <w:pPr>
        <w:spacing w:after="240"/>
        <w:jc w:val="left"/>
        <w:rPr>
          <w:b/>
          <w:sz w:val="22"/>
          <w:szCs w:val="22"/>
        </w:rPr>
      </w:pPr>
    </w:p>
    <w:p w:rsidR="00B63B8C" w:rsidRPr="0096164F" w:rsidRDefault="00B63B8C" w:rsidP="00851E2B">
      <w:pPr>
        <w:spacing w:after="240"/>
        <w:jc w:val="left"/>
        <w:rPr>
          <w:b/>
          <w:sz w:val="22"/>
          <w:szCs w:val="22"/>
        </w:rPr>
      </w:pPr>
    </w:p>
    <w:p w:rsidR="00B63B8C" w:rsidRPr="0096164F" w:rsidRDefault="00B63B8C" w:rsidP="00851E2B">
      <w:pPr>
        <w:spacing w:after="240"/>
        <w:jc w:val="left"/>
        <w:rPr>
          <w:b/>
          <w:sz w:val="22"/>
          <w:szCs w:val="22"/>
        </w:rPr>
      </w:pPr>
    </w:p>
    <w:p w:rsidR="00B63B8C" w:rsidRPr="0096164F" w:rsidRDefault="00B63B8C" w:rsidP="00851E2B">
      <w:pPr>
        <w:spacing w:after="240"/>
        <w:jc w:val="left"/>
        <w:rPr>
          <w:b/>
          <w:sz w:val="22"/>
          <w:szCs w:val="22"/>
        </w:rPr>
      </w:pPr>
    </w:p>
    <w:p w:rsidR="00B63B8C" w:rsidRPr="0096164F" w:rsidRDefault="00B63B8C" w:rsidP="00851E2B">
      <w:pPr>
        <w:spacing w:after="240"/>
        <w:jc w:val="left"/>
        <w:rPr>
          <w:b/>
          <w:sz w:val="22"/>
          <w:szCs w:val="22"/>
        </w:rPr>
      </w:pPr>
    </w:p>
    <w:p w:rsidR="00B63B8C" w:rsidRPr="0096164F" w:rsidRDefault="00B63B8C" w:rsidP="00851E2B">
      <w:pPr>
        <w:spacing w:after="240"/>
        <w:jc w:val="left"/>
        <w:rPr>
          <w:b/>
          <w:sz w:val="22"/>
          <w:szCs w:val="22"/>
        </w:rPr>
      </w:pPr>
    </w:p>
    <w:p w:rsidR="00B63B8C" w:rsidRPr="0096164F" w:rsidRDefault="00B63B8C" w:rsidP="00851E2B">
      <w:pPr>
        <w:spacing w:after="240"/>
        <w:jc w:val="left"/>
        <w:rPr>
          <w:b/>
          <w:sz w:val="22"/>
          <w:szCs w:val="22"/>
        </w:rPr>
      </w:pPr>
    </w:p>
    <w:p w:rsidR="00B63B8C" w:rsidRPr="0096164F" w:rsidRDefault="00B63B8C" w:rsidP="00851E2B">
      <w:pPr>
        <w:spacing w:after="240"/>
        <w:jc w:val="left"/>
        <w:rPr>
          <w:b/>
          <w:sz w:val="22"/>
          <w:szCs w:val="22"/>
        </w:rPr>
      </w:pPr>
    </w:p>
    <w:p w:rsidR="00B63B8C" w:rsidRPr="0096164F" w:rsidRDefault="00B63B8C" w:rsidP="00851E2B">
      <w:pPr>
        <w:spacing w:after="240"/>
        <w:jc w:val="left"/>
        <w:rPr>
          <w:b/>
          <w:sz w:val="22"/>
          <w:szCs w:val="22"/>
        </w:rPr>
      </w:pPr>
    </w:p>
    <w:p w:rsidR="00B63B8C" w:rsidRPr="0096164F" w:rsidRDefault="00B63B8C" w:rsidP="00851E2B">
      <w:pPr>
        <w:spacing w:after="240"/>
        <w:jc w:val="left"/>
        <w:rPr>
          <w:b/>
          <w:sz w:val="22"/>
          <w:szCs w:val="22"/>
        </w:rPr>
      </w:pPr>
    </w:p>
    <w:p w:rsidR="00B63B8C" w:rsidRPr="0096164F" w:rsidRDefault="00B63B8C" w:rsidP="00851E2B">
      <w:pPr>
        <w:spacing w:after="240"/>
        <w:jc w:val="left"/>
        <w:rPr>
          <w:b/>
          <w:sz w:val="22"/>
          <w:szCs w:val="22"/>
        </w:rPr>
      </w:pPr>
    </w:p>
    <w:p w:rsidR="00B63B8C" w:rsidRPr="0096164F" w:rsidRDefault="00B63B8C" w:rsidP="00851E2B">
      <w:pPr>
        <w:spacing w:after="240"/>
        <w:jc w:val="left"/>
        <w:rPr>
          <w:b/>
          <w:sz w:val="22"/>
          <w:szCs w:val="22"/>
        </w:rPr>
      </w:pPr>
    </w:p>
    <w:p w:rsidR="00B63B8C" w:rsidRPr="0096164F" w:rsidRDefault="00B63B8C" w:rsidP="00851E2B">
      <w:pPr>
        <w:spacing w:after="240"/>
        <w:jc w:val="left"/>
        <w:rPr>
          <w:b/>
          <w:szCs w:val="22"/>
        </w:rPr>
      </w:pPr>
    </w:p>
    <w:p w:rsidR="00B63B8C" w:rsidRPr="0096164F" w:rsidRDefault="00B63B8C" w:rsidP="00851E2B">
      <w:pPr>
        <w:spacing w:after="240"/>
        <w:jc w:val="left"/>
        <w:rPr>
          <w:b/>
          <w:szCs w:val="22"/>
        </w:rPr>
      </w:pPr>
      <w:r w:rsidRPr="0096164F">
        <w:rPr>
          <w:b/>
          <w:szCs w:val="22"/>
        </w:rPr>
        <w:t>Příloha č. 7</w:t>
      </w:r>
    </w:p>
    <w:p w:rsidR="00B63B8C" w:rsidRPr="0096164F" w:rsidRDefault="00B63B8C" w:rsidP="00851E2B">
      <w:pPr>
        <w:spacing w:after="240"/>
        <w:jc w:val="left"/>
        <w:rPr>
          <w:b/>
          <w:sz w:val="22"/>
          <w:szCs w:val="22"/>
        </w:rPr>
      </w:pPr>
    </w:p>
    <w:p w:rsidR="00B63B8C" w:rsidRPr="0096164F" w:rsidRDefault="00B63B8C" w:rsidP="00B63B8C">
      <w:pPr>
        <w:pStyle w:val="TEXTDOPISU"/>
        <w:jc w:val="center"/>
        <w:rPr>
          <w:b/>
        </w:rPr>
      </w:pPr>
      <w:r w:rsidRPr="0096164F">
        <w:rPr>
          <w:b/>
        </w:rPr>
        <w:t xml:space="preserve">Záznam hodnotící komise o otevírání obálek a posouzení nabídek dle podmínek výzvy </w:t>
      </w:r>
    </w:p>
    <w:p w:rsidR="00B63B8C" w:rsidRPr="0096164F" w:rsidRDefault="00B63B8C" w:rsidP="00B63B8C">
      <w:pPr>
        <w:pStyle w:val="TEXTDOPISU"/>
        <w:jc w:val="center"/>
        <w:rPr>
          <w:b/>
        </w:rPr>
      </w:pPr>
    </w:p>
    <w:p w:rsidR="00B63B8C" w:rsidRPr="0096164F" w:rsidRDefault="00B63B8C" w:rsidP="00B63B8C">
      <w:pPr>
        <w:pStyle w:val="TEXTDOPISU"/>
      </w:pPr>
    </w:p>
    <w:p w:rsidR="00B63B8C" w:rsidRPr="0096164F" w:rsidRDefault="00B63B8C" w:rsidP="00B63B8C">
      <w:pPr>
        <w:pStyle w:val="TEXTDOPISU"/>
        <w:ind w:left="4245" w:hanging="4245"/>
        <w:rPr>
          <w:b/>
          <w:u w:val="single"/>
        </w:rPr>
      </w:pPr>
      <w:r w:rsidRPr="0096164F">
        <w:rPr>
          <w:u w:val="single"/>
        </w:rPr>
        <w:t>Název veřejné zakázky malého rozsahu</w:t>
      </w:r>
      <w:r w:rsidRPr="0096164F">
        <w:t xml:space="preserve">: </w:t>
      </w:r>
    </w:p>
    <w:p w:rsidR="00B63B8C" w:rsidRPr="0096164F" w:rsidRDefault="00B63B8C" w:rsidP="00B63B8C">
      <w:pPr>
        <w:pStyle w:val="TEXTDOPISU"/>
      </w:pPr>
    </w:p>
    <w:p w:rsidR="00B63B8C" w:rsidRPr="0096164F" w:rsidRDefault="00B63B8C" w:rsidP="00B63B8C">
      <w:pPr>
        <w:pStyle w:val="TEXTDOPISU"/>
      </w:pPr>
      <w:r w:rsidRPr="0096164F">
        <w:t>Jedná se o veřejnou zakázku malého rozsahu na ……………. ve smyslu § 6, § 27 a § 31 zákona č. 134/2016 Sb.</w:t>
      </w:r>
      <w:r w:rsidR="00B51E74" w:rsidRPr="0096164F">
        <w:t>,</w:t>
      </w:r>
      <w:r w:rsidRPr="0096164F">
        <w:t xml:space="preserve"> o zadávání veřejných zakázek</w:t>
      </w:r>
      <w:r w:rsidR="00B51E74" w:rsidRPr="0096164F">
        <w:t>,</w:t>
      </w:r>
      <w:r w:rsidRPr="0096164F">
        <w:t xml:space="preserve"> v platném znění</w:t>
      </w:r>
      <w:r w:rsidR="00B51E74" w:rsidRPr="0096164F">
        <w:t>,</w:t>
      </w:r>
      <w:r w:rsidRPr="0096164F">
        <w:t xml:space="preserve"> a v souladu s vnitřním předpisem č. </w:t>
      </w:r>
      <w:r w:rsidR="004027A8" w:rsidRPr="0096164F">
        <w:t>15/2019</w:t>
      </w:r>
      <w:r w:rsidRPr="0096164F">
        <w:t xml:space="preserve"> Pravidla pro zadávání veřejných zakázek statutárního města Jihlavy.</w:t>
      </w:r>
    </w:p>
    <w:p w:rsidR="00B63B8C" w:rsidRPr="0096164F" w:rsidRDefault="00B63B8C" w:rsidP="00B63B8C">
      <w:pPr>
        <w:pStyle w:val="TEXTDOPISU"/>
        <w:ind w:left="2124" w:hanging="2124"/>
      </w:pPr>
    </w:p>
    <w:p w:rsidR="00B63B8C" w:rsidRPr="0096164F" w:rsidRDefault="00B63B8C" w:rsidP="00B63B8C">
      <w:pPr>
        <w:pStyle w:val="TEXTDOPISU"/>
        <w:ind w:left="2124" w:hanging="2124"/>
      </w:pPr>
      <w:r w:rsidRPr="0096164F">
        <w:rPr>
          <w:u w:val="single"/>
        </w:rPr>
        <w:t>Předmět zakázky:</w:t>
      </w:r>
      <w:r w:rsidRPr="0096164F">
        <w:tab/>
      </w:r>
    </w:p>
    <w:p w:rsidR="00B63B8C" w:rsidRPr="0096164F" w:rsidRDefault="00B63B8C" w:rsidP="00B63B8C">
      <w:pPr>
        <w:pStyle w:val="TEXTDOPISU"/>
        <w:ind w:left="2124" w:hanging="2124"/>
      </w:pPr>
    </w:p>
    <w:p w:rsidR="00B63B8C" w:rsidRPr="0096164F" w:rsidRDefault="00B63B8C" w:rsidP="00B63B8C">
      <w:pPr>
        <w:pStyle w:val="TEXTDOPISU"/>
        <w:ind w:left="2124" w:hanging="2124"/>
      </w:pPr>
    </w:p>
    <w:p w:rsidR="00B63B8C" w:rsidRPr="0096164F" w:rsidRDefault="00B63B8C" w:rsidP="00B63B8C">
      <w:pPr>
        <w:pStyle w:val="TEXTDOPISU"/>
        <w:rPr>
          <w:u w:val="single"/>
        </w:rPr>
      </w:pPr>
    </w:p>
    <w:p w:rsidR="00B63B8C" w:rsidRPr="0096164F" w:rsidRDefault="00B63B8C" w:rsidP="00B63B8C">
      <w:pPr>
        <w:pStyle w:val="TEXTDOPISU"/>
      </w:pPr>
      <w:r w:rsidRPr="0096164F">
        <w:rPr>
          <w:u w:val="single"/>
        </w:rPr>
        <w:t>Lhůta pro podání nabídek:</w:t>
      </w:r>
      <w:r w:rsidRPr="0096164F">
        <w:tab/>
      </w:r>
    </w:p>
    <w:p w:rsidR="00B63B8C" w:rsidRPr="0096164F" w:rsidRDefault="00B63B8C" w:rsidP="00B63B8C">
      <w:pPr>
        <w:pStyle w:val="TEXTDOPISU"/>
        <w:rPr>
          <w:b/>
        </w:rPr>
      </w:pPr>
    </w:p>
    <w:p w:rsidR="00B63B8C" w:rsidRPr="0096164F" w:rsidRDefault="00B63B8C" w:rsidP="00B63B8C">
      <w:pPr>
        <w:pStyle w:val="TEXTDOPISU"/>
        <w:rPr>
          <w:u w:val="single"/>
        </w:rPr>
      </w:pPr>
    </w:p>
    <w:p w:rsidR="00B63B8C" w:rsidRPr="0096164F" w:rsidRDefault="00B63B8C" w:rsidP="00B63B8C">
      <w:pPr>
        <w:pStyle w:val="TEXTDOPISU"/>
      </w:pPr>
      <w:r w:rsidRPr="0096164F">
        <w:rPr>
          <w:u w:val="single"/>
        </w:rPr>
        <w:t>Zadavatel</w:t>
      </w:r>
      <w:r w:rsidRPr="0096164F">
        <w:t>:</w:t>
      </w:r>
    </w:p>
    <w:p w:rsidR="00B63B8C" w:rsidRPr="0096164F" w:rsidRDefault="00B63B8C" w:rsidP="00B63B8C">
      <w:pPr>
        <w:pStyle w:val="TEXTDOPISU"/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4650"/>
      </w:tblGrid>
      <w:tr w:rsidR="0096164F" w:rsidRPr="0096164F" w:rsidTr="00372FD7">
        <w:trPr>
          <w:trHeight w:val="427"/>
        </w:trPr>
        <w:tc>
          <w:tcPr>
            <w:tcW w:w="4650" w:type="dxa"/>
            <w:shd w:val="clear" w:color="auto" w:fill="D9D9D9" w:themeFill="background1" w:themeFillShade="D9"/>
            <w:vAlign w:val="center"/>
          </w:tcPr>
          <w:p w:rsidR="00B63B8C" w:rsidRPr="0096164F" w:rsidRDefault="00B63B8C" w:rsidP="00372FD7">
            <w:pPr>
              <w:pStyle w:val="TEXTDOPISU"/>
              <w:jc w:val="left"/>
            </w:pPr>
            <w:r w:rsidRPr="0096164F">
              <w:t>Název organizace:</w:t>
            </w:r>
          </w:p>
        </w:tc>
        <w:tc>
          <w:tcPr>
            <w:tcW w:w="4650" w:type="dxa"/>
            <w:vAlign w:val="center"/>
          </w:tcPr>
          <w:p w:rsidR="00B63B8C" w:rsidRPr="0096164F" w:rsidRDefault="00B63B8C" w:rsidP="00372FD7">
            <w:pPr>
              <w:pStyle w:val="TEXTDOPISU"/>
              <w:jc w:val="left"/>
            </w:pPr>
            <w:r w:rsidRPr="0096164F">
              <w:t>Statutární město Jihlava</w:t>
            </w:r>
          </w:p>
        </w:tc>
      </w:tr>
      <w:tr w:rsidR="0096164F" w:rsidRPr="0096164F" w:rsidTr="00372FD7">
        <w:trPr>
          <w:trHeight w:val="427"/>
        </w:trPr>
        <w:tc>
          <w:tcPr>
            <w:tcW w:w="4650" w:type="dxa"/>
            <w:shd w:val="clear" w:color="auto" w:fill="D9D9D9" w:themeFill="background1" w:themeFillShade="D9"/>
            <w:vAlign w:val="center"/>
          </w:tcPr>
          <w:p w:rsidR="00B63B8C" w:rsidRPr="0096164F" w:rsidRDefault="00B63B8C" w:rsidP="00372FD7">
            <w:pPr>
              <w:pStyle w:val="TEXTDOPISU"/>
              <w:jc w:val="left"/>
            </w:pPr>
            <w:r w:rsidRPr="0096164F">
              <w:t>Adresa sídla:</w:t>
            </w:r>
          </w:p>
        </w:tc>
        <w:tc>
          <w:tcPr>
            <w:tcW w:w="4650" w:type="dxa"/>
            <w:vAlign w:val="center"/>
          </w:tcPr>
          <w:p w:rsidR="00B63B8C" w:rsidRPr="0096164F" w:rsidRDefault="00B63B8C" w:rsidP="00372FD7">
            <w:pPr>
              <w:pStyle w:val="TEXTDOPISU"/>
              <w:jc w:val="left"/>
            </w:pPr>
            <w:r w:rsidRPr="0096164F">
              <w:t xml:space="preserve">Masarykovo nám. 97/1, 586 01 Jihlava </w:t>
            </w:r>
          </w:p>
        </w:tc>
      </w:tr>
      <w:tr w:rsidR="0096164F" w:rsidRPr="0096164F" w:rsidTr="00372FD7">
        <w:trPr>
          <w:trHeight w:val="456"/>
        </w:trPr>
        <w:tc>
          <w:tcPr>
            <w:tcW w:w="4650" w:type="dxa"/>
            <w:shd w:val="clear" w:color="auto" w:fill="D9D9D9" w:themeFill="background1" w:themeFillShade="D9"/>
            <w:vAlign w:val="center"/>
          </w:tcPr>
          <w:p w:rsidR="00B63B8C" w:rsidRPr="0096164F" w:rsidRDefault="00B63B8C" w:rsidP="00372FD7">
            <w:pPr>
              <w:pStyle w:val="TEXTDOPISU"/>
              <w:jc w:val="left"/>
            </w:pPr>
            <w:r w:rsidRPr="0096164F">
              <w:t>Osoba jednající za zadavatele:</w:t>
            </w:r>
          </w:p>
        </w:tc>
        <w:tc>
          <w:tcPr>
            <w:tcW w:w="4650" w:type="dxa"/>
            <w:vAlign w:val="center"/>
          </w:tcPr>
          <w:p w:rsidR="00B63B8C" w:rsidRPr="0096164F" w:rsidRDefault="00B63B8C" w:rsidP="00372FD7">
            <w:pPr>
              <w:pStyle w:val="TEXTDOPISU"/>
              <w:jc w:val="left"/>
            </w:pPr>
          </w:p>
        </w:tc>
      </w:tr>
    </w:tbl>
    <w:p w:rsidR="00B63B8C" w:rsidRPr="0096164F" w:rsidRDefault="00B63B8C" w:rsidP="00B63B8C">
      <w:pPr>
        <w:pStyle w:val="TEXTDOPISU"/>
      </w:pPr>
    </w:p>
    <w:p w:rsidR="00B63B8C" w:rsidRPr="0096164F" w:rsidRDefault="00B63B8C" w:rsidP="00B63B8C">
      <w:pPr>
        <w:pStyle w:val="TEXTDOPISU"/>
      </w:pPr>
      <w:r w:rsidRPr="0096164F">
        <w:rPr>
          <w:u w:val="single"/>
        </w:rPr>
        <w:t>Seznam vyzvaných účastníků zadávacího řízení:</w:t>
      </w:r>
      <w:r w:rsidRPr="0096164F">
        <w:t xml:space="preserve"> (pro případ, kdy nebude zveřejněno na webových stránkách města neomezenému počtu dodavatelů) </w:t>
      </w:r>
    </w:p>
    <w:p w:rsidR="00B63B8C" w:rsidRPr="0096164F" w:rsidRDefault="00B63B8C" w:rsidP="00B63B8C">
      <w:pPr>
        <w:pStyle w:val="TEXTDOPISU"/>
      </w:pPr>
    </w:p>
    <w:p w:rsidR="00B63B8C" w:rsidRPr="0096164F" w:rsidRDefault="00B63B8C" w:rsidP="00B63B8C">
      <w:pPr>
        <w:pStyle w:val="TEXTDOPISU"/>
      </w:pPr>
    </w:p>
    <w:p w:rsidR="00B63B8C" w:rsidRPr="0096164F" w:rsidRDefault="00B63B8C" w:rsidP="00B63B8C">
      <w:pPr>
        <w:pStyle w:val="TEXTDOPISU"/>
      </w:pPr>
    </w:p>
    <w:p w:rsidR="00B63B8C" w:rsidRPr="0096164F" w:rsidRDefault="00B63B8C" w:rsidP="00B63B8C">
      <w:pPr>
        <w:pStyle w:val="TEXTDOPISU"/>
        <w:rPr>
          <w:u w:val="single"/>
        </w:rPr>
      </w:pPr>
      <w:r w:rsidRPr="0096164F">
        <w:rPr>
          <w:u w:val="single"/>
        </w:rPr>
        <w:t>Složení hodnotící komise:</w:t>
      </w:r>
    </w:p>
    <w:p w:rsidR="00B63B8C" w:rsidRPr="0096164F" w:rsidRDefault="00B63B8C" w:rsidP="00B63B8C">
      <w:pPr>
        <w:pStyle w:val="TEXTDOPISU"/>
        <w:rPr>
          <w:u w:val="single"/>
        </w:rPr>
      </w:pPr>
    </w:p>
    <w:p w:rsidR="00B63B8C" w:rsidRPr="0096164F" w:rsidRDefault="00B63B8C" w:rsidP="00B63B8C">
      <w:pPr>
        <w:pStyle w:val="TEXTDOPISU"/>
      </w:pPr>
    </w:p>
    <w:p w:rsidR="00B63B8C" w:rsidRPr="0096164F" w:rsidRDefault="00B63B8C" w:rsidP="00B63B8C">
      <w:pPr>
        <w:pStyle w:val="TEXTDOPISU"/>
      </w:pPr>
    </w:p>
    <w:p w:rsidR="00B63B8C" w:rsidRPr="0096164F" w:rsidRDefault="00B63B8C" w:rsidP="00B63B8C">
      <w:pPr>
        <w:pStyle w:val="TEXTDOPISU"/>
      </w:pPr>
    </w:p>
    <w:p w:rsidR="00B63B8C" w:rsidRPr="0096164F" w:rsidRDefault="00B63B8C" w:rsidP="00B63B8C">
      <w:pPr>
        <w:pStyle w:val="TEXTDOPISU"/>
      </w:pPr>
    </w:p>
    <w:p w:rsidR="00B63B8C" w:rsidRPr="0096164F" w:rsidRDefault="00B63B8C" w:rsidP="00B63B8C">
      <w:pPr>
        <w:pStyle w:val="TEXTDOPISU"/>
      </w:pPr>
      <w:r w:rsidRPr="0096164F">
        <w:t xml:space="preserve">Hodnotící komise (dále jen jako „komise“) zahájila svou činnost dne ………………….v …… hodin podpisem čestného prohlášení ke střetu zájmů a převzetím obálek s nabídkami.  </w:t>
      </w:r>
    </w:p>
    <w:p w:rsidR="00B63B8C" w:rsidRPr="0096164F" w:rsidRDefault="00B63B8C" w:rsidP="00B63B8C">
      <w:pPr>
        <w:pStyle w:val="TEXTDOPISU"/>
      </w:pPr>
    </w:p>
    <w:p w:rsidR="00B63B8C" w:rsidRPr="0096164F" w:rsidRDefault="00B63B8C" w:rsidP="00B63B8C">
      <w:pPr>
        <w:pStyle w:val="TEXTDOPISU"/>
        <w:rPr>
          <w:u w:val="single"/>
        </w:rPr>
      </w:pPr>
    </w:p>
    <w:p w:rsidR="00B63B8C" w:rsidRPr="0096164F" w:rsidRDefault="00B63B8C" w:rsidP="00B63B8C">
      <w:pPr>
        <w:pStyle w:val="TEXTDOPISU"/>
        <w:rPr>
          <w:u w:val="single"/>
        </w:rPr>
      </w:pPr>
      <w:r w:rsidRPr="0096164F">
        <w:rPr>
          <w:u w:val="single"/>
        </w:rPr>
        <w:t>Seznam dodavatelů (účastníků) zadávacího řízení, kteří podali nabídku, s uvedením data a času doručených nabídek:</w:t>
      </w:r>
    </w:p>
    <w:p w:rsidR="00B63B8C" w:rsidRPr="0096164F" w:rsidRDefault="00B63B8C" w:rsidP="00B63B8C">
      <w:pPr>
        <w:pStyle w:val="TEXTDOPISU"/>
        <w:rPr>
          <w:u w:val="single"/>
        </w:rPr>
      </w:pPr>
    </w:p>
    <w:p w:rsidR="00B63B8C" w:rsidRPr="0096164F" w:rsidRDefault="00B63B8C" w:rsidP="00B63B8C">
      <w:pPr>
        <w:pStyle w:val="TEXTDOPISU"/>
      </w:pPr>
    </w:p>
    <w:p w:rsidR="00B63B8C" w:rsidRPr="0096164F" w:rsidRDefault="00B63B8C" w:rsidP="00B63B8C">
      <w:pPr>
        <w:pStyle w:val="TEXTDOPISU"/>
      </w:pPr>
    </w:p>
    <w:p w:rsidR="00B63B8C" w:rsidRPr="0096164F" w:rsidRDefault="00B63B8C" w:rsidP="00B63B8C">
      <w:pPr>
        <w:pStyle w:val="TEXTDOPISU"/>
      </w:pPr>
      <w:r w:rsidRPr="0096164F">
        <w:t>Komise provedla kontrolu nabídek, zda jsou v řádně uzavřených obálkách a jsou označeny názvem veřejné zakázky. Nabídky (ne)splňovaly tyto požadavky.</w:t>
      </w:r>
    </w:p>
    <w:p w:rsidR="00B63B8C" w:rsidRPr="0096164F" w:rsidRDefault="00B63B8C" w:rsidP="00B63B8C">
      <w:pPr>
        <w:pStyle w:val="TEXTDOPISU"/>
      </w:pPr>
    </w:p>
    <w:p w:rsidR="00B63B8C" w:rsidRPr="0096164F" w:rsidRDefault="00B63B8C" w:rsidP="00B63B8C">
      <w:pPr>
        <w:pStyle w:val="TEXTDOPISU"/>
      </w:pPr>
    </w:p>
    <w:p w:rsidR="00B63B8C" w:rsidRPr="0096164F" w:rsidRDefault="00B63B8C" w:rsidP="00B63B8C">
      <w:pPr>
        <w:pStyle w:val="TEXTDOPISU"/>
      </w:pPr>
    </w:p>
    <w:p w:rsidR="00B63B8C" w:rsidRPr="0096164F" w:rsidRDefault="00B63B8C" w:rsidP="00B63B8C">
      <w:pPr>
        <w:pStyle w:val="TEXTDOPISU"/>
        <w:rPr>
          <w:u w:val="single"/>
        </w:rPr>
      </w:pPr>
      <w:r w:rsidRPr="0096164F">
        <w:rPr>
          <w:u w:val="single"/>
        </w:rPr>
        <w:t>Seznam hodnocených nabídek včetně posouzení ekonomické výhodnosti:</w:t>
      </w:r>
    </w:p>
    <w:p w:rsidR="00B63B8C" w:rsidRPr="0096164F" w:rsidRDefault="00B63B8C" w:rsidP="00B63B8C">
      <w:pPr>
        <w:pStyle w:val="TEXTDOPISU"/>
        <w:rPr>
          <w:u w:val="single"/>
        </w:rPr>
      </w:pPr>
    </w:p>
    <w:p w:rsidR="00B63B8C" w:rsidRPr="0096164F" w:rsidRDefault="00B63B8C" w:rsidP="00B63B8C">
      <w:pPr>
        <w:pStyle w:val="TEXTDOPISU"/>
      </w:pPr>
      <w:r w:rsidRPr="0096164F">
        <w:t xml:space="preserve">Hodnocení bylo provedeno na ekonomickou výhodnost podle kritéria: 1) nejnižší nabídkové ceny v Kč bez DPH (pro neplátce DPH rozhoduje při hodnocení nabídková cena) 2) hodnotících kritériích. </w:t>
      </w:r>
    </w:p>
    <w:p w:rsidR="00B63B8C" w:rsidRPr="0096164F" w:rsidRDefault="00B63B8C" w:rsidP="00B63B8C">
      <w:pPr>
        <w:pStyle w:val="TEXTDOPISU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5"/>
        <w:gridCol w:w="2834"/>
        <w:gridCol w:w="1771"/>
        <w:gridCol w:w="1771"/>
        <w:gridCol w:w="1773"/>
      </w:tblGrid>
      <w:tr w:rsidR="0096164F" w:rsidRPr="0096164F" w:rsidTr="00372FD7">
        <w:tc>
          <w:tcPr>
            <w:tcW w:w="578" w:type="pct"/>
            <w:shd w:val="pct10" w:color="auto" w:fill="auto"/>
            <w:vAlign w:val="center"/>
          </w:tcPr>
          <w:p w:rsidR="00B63B8C" w:rsidRPr="0096164F" w:rsidRDefault="00B63B8C" w:rsidP="00372FD7">
            <w:pPr>
              <w:jc w:val="center"/>
              <w:rPr>
                <w:b/>
                <w:szCs w:val="20"/>
              </w:rPr>
            </w:pPr>
            <w:r w:rsidRPr="0096164F">
              <w:rPr>
                <w:b/>
                <w:szCs w:val="20"/>
              </w:rPr>
              <w:t>Poř. číslo</w:t>
            </w:r>
          </w:p>
          <w:p w:rsidR="00B63B8C" w:rsidRPr="0096164F" w:rsidRDefault="00B63B8C" w:rsidP="00372FD7">
            <w:pPr>
              <w:jc w:val="center"/>
              <w:rPr>
                <w:b/>
                <w:szCs w:val="20"/>
              </w:rPr>
            </w:pPr>
            <w:r w:rsidRPr="0096164F">
              <w:rPr>
                <w:b/>
                <w:szCs w:val="20"/>
              </w:rPr>
              <w:t>nabídky účastníka</w:t>
            </w:r>
          </w:p>
        </w:tc>
        <w:tc>
          <w:tcPr>
            <w:tcW w:w="1538" w:type="pct"/>
            <w:shd w:val="pct10" w:color="auto" w:fill="auto"/>
            <w:vAlign w:val="center"/>
          </w:tcPr>
          <w:p w:rsidR="00B63B8C" w:rsidRPr="0096164F" w:rsidRDefault="00B63B8C" w:rsidP="00372FD7">
            <w:pPr>
              <w:jc w:val="center"/>
              <w:rPr>
                <w:b/>
                <w:szCs w:val="20"/>
              </w:rPr>
            </w:pPr>
            <w:r w:rsidRPr="0096164F">
              <w:rPr>
                <w:b/>
                <w:szCs w:val="20"/>
              </w:rPr>
              <w:t>Obchodní jméno a sídlo</w:t>
            </w:r>
          </w:p>
          <w:p w:rsidR="00B63B8C" w:rsidRPr="0096164F" w:rsidRDefault="00B63B8C" w:rsidP="00372FD7">
            <w:pPr>
              <w:jc w:val="center"/>
              <w:rPr>
                <w:b/>
                <w:szCs w:val="20"/>
              </w:rPr>
            </w:pPr>
            <w:r w:rsidRPr="0096164F">
              <w:rPr>
                <w:b/>
                <w:szCs w:val="20"/>
              </w:rPr>
              <w:t>Účastníka, IČO</w:t>
            </w:r>
          </w:p>
        </w:tc>
        <w:tc>
          <w:tcPr>
            <w:tcW w:w="961" w:type="pct"/>
            <w:shd w:val="pct10" w:color="auto" w:fill="auto"/>
            <w:vAlign w:val="center"/>
          </w:tcPr>
          <w:p w:rsidR="00B63B8C" w:rsidRPr="0096164F" w:rsidRDefault="00B63B8C" w:rsidP="00372FD7">
            <w:pPr>
              <w:jc w:val="center"/>
              <w:rPr>
                <w:b/>
                <w:szCs w:val="20"/>
              </w:rPr>
            </w:pPr>
            <w:r w:rsidRPr="0096164F">
              <w:rPr>
                <w:b/>
                <w:szCs w:val="20"/>
              </w:rPr>
              <w:t>Nabídková cena v Kč bez DPH</w:t>
            </w:r>
          </w:p>
        </w:tc>
        <w:tc>
          <w:tcPr>
            <w:tcW w:w="961" w:type="pct"/>
            <w:shd w:val="pct10" w:color="auto" w:fill="auto"/>
            <w:vAlign w:val="center"/>
          </w:tcPr>
          <w:p w:rsidR="00B63B8C" w:rsidRPr="0096164F" w:rsidRDefault="00B63B8C" w:rsidP="00372FD7">
            <w:pPr>
              <w:jc w:val="center"/>
              <w:rPr>
                <w:b/>
                <w:szCs w:val="20"/>
              </w:rPr>
            </w:pPr>
            <w:r w:rsidRPr="0096164F">
              <w:rPr>
                <w:b/>
                <w:szCs w:val="20"/>
              </w:rPr>
              <w:t xml:space="preserve">Jiné kritérium </w:t>
            </w:r>
          </w:p>
        </w:tc>
        <w:tc>
          <w:tcPr>
            <w:tcW w:w="962" w:type="pct"/>
            <w:shd w:val="pct10" w:color="auto" w:fill="auto"/>
            <w:vAlign w:val="center"/>
          </w:tcPr>
          <w:p w:rsidR="00B63B8C" w:rsidRPr="0096164F" w:rsidRDefault="00B63B8C" w:rsidP="00372FD7">
            <w:pPr>
              <w:jc w:val="center"/>
              <w:rPr>
                <w:b/>
                <w:szCs w:val="20"/>
              </w:rPr>
            </w:pPr>
            <w:r w:rsidRPr="0096164F">
              <w:rPr>
                <w:b/>
                <w:szCs w:val="20"/>
              </w:rPr>
              <w:t xml:space="preserve">Pořadí po hodnocení </w:t>
            </w:r>
          </w:p>
        </w:tc>
      </w:tr>
      <w:tr w:rsidR="00B63B8C" w:rsidRPr="0096164F" w:rsidTr="00372FD7">
        <w:trPr>
          <w:trHeight w:val="397"/>
        </w:trPr>
        <w:tc>
          <w:tcPr>
            <w:tcW w:w="57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3B8C" w:rsidRPr="0096164F" w:rsidRDefault="00B63B8C" w:rsidP="00372FD7">
            <w:pPr>
              <w:jc w:val="center"/>
              <w:rPr>
                <w:szCs w:val="20"/>
              </w:rPr>
            </w:pPr>
            <w:r w:rsidRPr="0096164F">
              <w:rPr>
                <w:szCs w:val="20"/>
              </w:rPr>
              <w:t>1.</w:t>
            </w:r>
          </w:p>
        </w:tc>
        <w:tc>
          <w:tcPr>
            <w:tcW w:w="1538" w:type="pct"/>
            <w:tcBorders>
              <w:top w:val="single" w:sz="6" w:space="0" w:color="auto"/>
              <w:bottom w:val="single" w:sz="6" w:space="0" w:color="auto"/>
            </w:tcBorders>
          </w:tcPr>
          <w:p w:rsidR="00B63B8C" w:rsidRPr="0096164F" w:rsidRDefault="00B63B8C" w:rsidP="00372FD7">
            <w:pPr>
              <w:jc w:val="center"/>
              <w:rPr>
                <w:szCs w:val="20"/>
              </w:rPr>
            </w:pPr>
          </w:p>
        </w:tc>
        <w:tc>
          <w:tcPr>
            <w:tcW w:w="96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3B8C" w:rsidRPr="0096164F" w:rsidRDefault="00B63B8C" w:rsidP="00372FD7">
            <w:pPr>
              <w:jc w:val="center"/>
              <w:rPr>
                <w:szCs w:val="20"/>
              </w:rPr>
            </w:pPr>
          </w:p>
        </w:tc>
        <w:tc>
          <w:tcPr>
            <w:tcW w:w="96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3B8C" w:rsidRPr="0096164F" w:rsidRDefault="00B63B8C" w:rsidP="00372FD7">
            <w:pPr>
              <w:jc w:val="center"/>
              <w:rPr>
                <w:szCs w:val="20"/>
              </w:rPr>
            </w:pPr>
          </w:p>
        </w:tc>
        <w:tc>
          <w:tcPr>
            <w:tcW w:w="96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3B8C" w:rsidRPr="0096164F" w:rsidRDefault="00B63B8C" w:rsidP="00372FD7">
            <w:pPr>
              <w:jc w:val="center"/>
              <w:rPr>
                <w:b/>
                <w:szCs w:val="20"/>
              </w:rPr>
            </w:pPr>
          </w:p>
        </w:tc>
      </w:tr>
    </w:tbl>
    <w:p w:rsidR="00B63B8C" w:rsidRPr="0096164F" w:rsidRDefault="00B63B8C" w:rsidP="00B63B8C">
      <w:pPr>
        <w:pStyle w:val="TEXTDOPISU"/>
      </w:pPr>
    </w:p>
    <w:p w:rsidR="00B63B8C" w:rsidRPr="0096164F" w:rsidRDefault="00B63B8C" w:rsidP="00B63B8C">
      <w:pPr>
        <w:pStyle w:val="TEXTDOPISU"/>
      </w:pPr>
      <w:r w:rsidRPr="0096164F">
        <w:t>Následně přistoupila komise k posouzení úplnosti nabídek:</w:t>
      </w:r>
    </w:p>
    <w:p w:rsidR="00B63B8C" w:rsidRPr="0096164F" w:rsidRDefault="00B63B8C" w:rsidP="00B63B8C">
      <w:pPr>
        <w:pStyle w:val="TEXTDOPISU"/>
      </w:pPr>
    </w:p>
    <w:p w:rsidR="00B63B8C" w:rsidRPr="0096164F" w:rsidRDefault="00B63B8C" w:rsidP="00B63B8C">
      <w:pPr>
        <w:pStyle w:val="TEXTDOPISU"/>
      </w:pPr>
    </w:p>
    <w:p w:rsidR="00B63B8C" w:rsidRPr="0096164F" w:rsidRDefault="00B63B8C" w:rsidP="00B63B8C">
      <w:pPr>
        <w:pStyle w:val="TEXTDOPISU"/>
        <w:rPr>
          <w:u w:val="single"/>
        </w:rPr>
      </w:pPr>
    </w:p>
    <w:p w:rsidR="00B63B8C" w:rsidRPr="0096164F" w:rsidRDefault="00B63B8C" w:rsidP="00B63B8C">
      <w:pPr>
        <w:pStyle w:val="TEXTDOPISU"/>
      </w:pPr>
    </w:p>
    <w:p w:rsidR="00B63B8C" w:rsidRPr="0096164F" w:rsidRDefault="00B63B8C" w:rsidP="00B63B8C">
      <w:pPr>
        <w:pStyle w:val="TEXTDOPISU"/>
      </w:pPr>
    </w:p>
    <w:p w:rsidR="00B63B8C" w:rsidRPr="0096164F" w:rsidRDefault="00B63B8C" w:rsidP="00B63B8C">
      <w:pPr>
        <w:pStyle w:val="TEXTDOPISU"/>
        <w:rPr>
          <w:u w:val="single"/>
        </w:rPr>
      </w:pPr>
      <w:r w:rsidRPr="0096164F">
        <w:rPr>
          <w:u w:val="single"/>
        </w:rPr>
        <w:t>Seznam vyloučených nabídek:</w:t>
      </w:r>
    </w:p>
    <w:p w:rsidR="00B63B8C" w:rsidRPr="0096164F" w:rsidRDefault="00B63B8C" w:rsidP="00B63B8C">
      <w:pPr>
        <w:pStyle w:val="TEXTDOPISU"/>
        <w:rPr>
          <w:u w:val="single"/>
        </w:rPr>
      </w:pPr>
    </w:p>
    <w:p w:rsidR="00B63B8C" w:rsidRPr="0096164F" w:rsidRDefault="00B63B8C" w:rsidP="00B63B8C">
      <w:pPr>
        <w:pStyle w:val="Nadpis6"/>
        <w:rPr>
          <w:rFonts w:ascii="Arial" w:hAnsi="Arial" w:cs="Arial"/>
          <w:b/>
          <w:color w:val="auto"/>
          <w:szCs w:val="20"/>
        </w:rPr>
      </w:pPr>
    </w:p>
    <w:p w:rsidR="00B63B8C" w:rsidRPr="0096164F" w:rsidRDefault="00B63B8C" w:rsidP="00B63B8C">
      <w:pPr>
        <w:pStyle w:val="TEXTDOPISU"/>
        <w:rPr>
          <w:u w:val="single"/>
        </w:rPr>
      </w:pPr>
      <w:r w:rsidRPr="0096164F">
        <w:rPr>
          <w:u w:val="single"/>
        </w:rPr>
        <w:t>Vybraný dodavatel:</w:t>
      </w:r>
    </w:p>
    <w:p w:rsidR="00B63B8C" w:rsidRPr="0096164F" w:rsidRDefault="00B63B8C" w:rsidP="00B63B8C">
      <w:pPr>
        <w:pStyle w:val="Nadpis6"/>
        <w:rPr>
          <w:rFonts w:ascii="Arial" w:hAnsi="Arial" w:cs="Arial"/>
          <w:b/>
          <w:color w:val="auto"/>
          <w:szCs w:val="20"/>
        </w:rPr>
      </w:pPr>
    </w:p>
    <w:p w:rsidR="00B63B8C" w:rsidRPr="0096164F" w:rsidRDefault="00B63B8C" w:rsidP="00B63B8C">
      <w:pPr>
        <w:pStyle w:val="Nadpis6"/>
        <w:rPr>
          <w:rFonts w:ascii="Arial" w:hAnsi="Arial" w:cs="Arial"/>
          <w:b/>
          <w:color w:val="auto"/>
          <w:szCs w:val="20"/>
        </w:rPr>
      </w:pPr>
    </w:p>
    <w:p w:rsidR="00B63B8C" w:rsidRPr="0096164F" w:rsidRDefault="00B63B8C" w:rsidP="00B63B8C">
      <w:pPr>
        <w:pStyle w:val="Nadpis6"/>
        <w:rPr>
          <w:rFonts w:ascii="Arial" w:hAnsi="Arial" w:cs="Arial"/>
          <w:b/>
          <w:color w:val="auto"/>
          <w:szCs w:val="20"/>
        </w:rPr>
      </w:pPr>
    </w:p>
    <w:p w:rsidR="00B63B8C" w:rsidRPr="0096164F" w:rsidRDefault="00B63B8C" w:rsidP="00B63B8C">
      <w:pPr>
        <w:pStyle w:val="Nadpis6"/>
        <w:rPr>
          <w:rFonts w:ascii="Arial" w:hAnsi="Arial" w:cs="Arial"/>
          <w:b/>
          <w:color w:val="auto"/>
          <w:szCs w:val="20"/>
        </w:rPr>
      </w:pPr>
      <w:r w:rsidRPr="0096164F">
        <w:rPr>
          <w:rFonts w:ascii="Arial" w:hAnsi="Arial" w:cs="Arial"/>
          <w:color w:val="auto"/>
          <w:szCs w:val="20"/>
        </w:rPr>
        <w:t xml:space="preserve">V Jihlavě dne                                       Zapsal: </w:t>
      </w:r>
    </w:p>
    <w:p w:rsidR="00B63B8C" w:rsidRPr="0096164F" w:rsidRDefault="00B63B8C" w:rsidP="00B63B8C">
      <w:pPr>
        <w:pStyle w:val="TEXTDOPISU"/>
        <w:rPr>
          <w:u w:val="single"/>
        </w:rPr>
      </w:pPr>
    </w:p>
    <w:p w:rsidR="00B63B8C" w:rsidRPr="0096164F" w:rsidRDefault="00B63B8C" w:rsidP="00B63B8C">
      <w:pPr>
        <w:pStyle w:val="TEXTDOPISU"/>
        <w:rPr>
          <w:u w:val="single"/>
        </w:rPr>
      </w:pPr>
    </w:p>
    <w:p w:rsidR="00B63B8C" w:rsidRPr="0096164F" w:rsidRDefault="00B63B8C" w:rsidP="00B63B8C">
      <w:pPr>
        <w:pStyle w:val="TEXTDOPISU"/>
        <w:rPr>
          <w:u w:val="single"/>
        </w:rPr>
      </w:pPr>
      <w:r w:rsidRPr="0096164F">
        <w:rPr>
          <w:u w:val="single"/>
        </w:rPr>
        <w:t xml:space="preserve">Složení komise a podpisy jejích členů: </w:t>
      </w:r>
    </w:p>
    <w:p w:rsidR="00B63B8C" w:rsidRPr="0096164F" w:rsidRDefault="00B63B8C" w:rsidP="00B63B8C">
      <w:pPr>
        <w:pStyle w:val="TEXTDOPISU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663"/>
        <w:gridCol w:w="1881"/>
        <w:gridCol w:w="2725"/>
        <w:gridCol w:w="110"/>
      </w:tblGrid>
      <w:tr w:rsidR="0096164F" w:rsidRPr="0096164F" w:rsidTr="00372F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3B8C" w:rsidRPr="0096164F" w:rsidRDefault="00B63B8C" w:rsidP="00372FD7">
            <w:pPr>
              <w:pStyle w:val="TEXTDOPISU"/>
              <w:jc w:val="center"/>
              <w:rPr>
                <w:b/>
              </w:rPr>
            </w:pPr>
            <w:r w:rsidRPr="0096164F">
              <w:rPr>
                <w:b/>
              </w:rPr>
              <w:t>Jméno, příjmení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3B8C" w:rsidRPr="0096164F" w:rsidRDefault="00B63B8C" w:rsidP="00372FD7">
            <w:pPr>
              <w:pStyle w:val="TEXTDOPISU"/>
              <w:jc w:val="center"/>
              <w:rPr>
                <w:b/>
              </w:rPr>
            </w:pPr>
            <w:r w:rsidRPr="0096164F">
              <w:rPr>
                <w:b/>
              </w:rPr>
              <w:t>Zastupuje zadavatele, pozice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3B8C" w:rsidRPr="0096164F" w:rsidRDefault="00B63B8C" w:rsidP="00372FD7">
            <w:pPr>
              <w:pStyle w:val="TEXTDOPISU"/>
              <w:jc w:val="center"/>
              <w:rPr>
                <w:b/>
              </w:rPr>
            </w:pPr>
            <w:r w:rsidRPr="0096164F">
              <w:rPr>
                <w:b/>
              </w:rPr>
              <w:t>Podpis</w:t>
            </w:r>
          </w:p>
        </w:tc>
      </w:tr>
      <w:tr w:rsidR="0096164F" w:rsidRPr="0096164F" w:rsidTr="00372FD7">
        <w:trPr>
          <w:trHeight w:val="6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8C" w:rsidRPr="0096164F" w:rsidRDefault="00B63B8C" w:rsidP="00372FD7">
            <w:pPr>
              <w:rPr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8C" w:rsidRPr="0096164F" w:rsidRDefault="00B63B8C" w:rsidP="00372FD7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C" w:rsidRPr="0096164F" w:rsidRDefault="00B63B8C" w:rsidP="00372FD7">
            <w:pPr>
              <w:pStyle w:val="TEXTDOPISU"/>
            </w:pPr>
          </w:p>
        </w:tc>
      </w:tr>
      <w:tr w:rsidR="0096164F" w:rsidRPr="0096164F" w:rsidTr="00372FD7">
        <w:trPr>
          <w:trHeight w:val="7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8C" w:rsidRPr="0096164F" w:rsidRDefault="00B63B8C" w:rsidP="00372FD7">
            <w:pPr>
              <w:jc w:val="center"/>
              <w:rPr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8C" w:rsidRPr="0096164F" w:rsidRDefault="00B63B8C" w:rsidP="00372FD7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C" w:rsidRPr="0096164F" w:rsidRDefault="00B63B8C" w:rsidP="00372FD7">
            <w:pPr>
              <w:pStyle w:val="TEXTDOPISU"/>
            </w:pPr>
          </w:p>
        </w:tc>
      </w:tr>
      <w:tr w:rsidR="00B63B8C" w:rsidRPr="0096164F" w:rsidTr="00372F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0" w:type="dxa"/>
          <w:trHeight w:val="270"/>
        </w:trPr>
        <w:tc>
          <w:tcPr>
            <w:tcW w:w="4606" w:type="dxa"/>
            <w:gridSpan w:val="2"/>
          </w:tcPr>
          <w:p w:rsidR="00B63B8C" w:rsidRPr="0096164F" w:rsidRDefault="00B63B8C" w:rsidP="00372FD7">
            <w:pPr>
              <w:rPr>
                <w:szCs w:val="20"/>
              </w:rPr>
            </w:pPr>
          </w:p>
        </w:tc>
        <w:tc>
          <w:tcPr>
            <w:tcW w:w="4606" w:type="dxa"/>
            <w:gridSpan w:val="2"/>
          </w:tcPr>
          <w:p w:rsidR="00B63B8C" w:rsidRPr="0096164F" w:rsidRDefault="00B63B8C" w:rsidP="00372FD7">
            <w:pPr>
              <w:rPr>
                <w:szCs w:val="20"/>
              </w:rPr>
            </w:pPr>
          </w:p>
        </w:tc>
      </w:tr>
    </w:tbl>
    <w:p w:rsidR="00B63B8C" w:rsidRPr="0096164F" w:rsidRDefault="00B63B8C" w:rsidP="00B63B8C">
      <w:pPr>
        <w:pStyle w:val="TEXTDOPISU"/>
      </w:pPr>
    </w:p>
    <w:p w:rsidR="00B63B8C" w:rsidRPr="0096164F" w:rsidRDefault="00B63B8C" w:rsidP="00B63B8C">
      <w:pPr>
        <w:pStyle w:val="TEXTDOPISU"/>
      </w:pPr>
    </w:p>
    <w:p w:rsidR="00B63B8C" w:rsidRPr="0096164F" w:rsidRDefault="00B63B8C" w:rsidP="00B63B8C">
      <w:pPr>
        <w:pStyle w:val="TEXTDOPISU"/>
      </w:pPr>
    </w:p>
    <w:p w:rsidR="00B63B8C" w:rsidRPr="0096164F" w:rsidRDefault="00B63B8C" w:rsidP="00B63B8C">
      <w:pPr>
        <w:pStyle w:val="TEXTDOPISU"/>
      </w:pPr>
    </w:p>
    <w:p w:rsidR="00B63B8C" w:rsidRPr="0096164F" w:rsidRDefault="00B63B8C" w:rsidP="00B63B8C">
      <w:pPr>
        <w:pStyle w:val="TEXTDOPISU"/>
      </w:pPr>
      <w:r w:rsidRPr="0096164F">
        <w:t>Kopie záznamu komise byla předána tajemníkovi magistrátu dne:</w:t>
      </w:r>
    </w:p>
    <w:p w:rsidR="00B63B8C" w:rsidRPr="0096164F" w:rsidRDefault="00B63B8C" w:rsidP="00B63B8C">
      <w:pPr>
        <w:pStyle w:val="TEXTDOPISU"/>
      </w:pPr>
    </w:p>
    <w:p w:rsidR="00B63B8C" w:rsidRPr="0096164F" w:rsidRDefault="00B63B8C" w:rsidP="00B63B8C">
      <w:pPr>
        <w:pStyle w:val="TEXTDOPISU"/>
      </w:pPr>
    </w:p>
    <w:p w:rsidR="00B63B8C" w:rsidRPr="0096164F" w:rsidRDefault="00B63B8C" w:rsidP="00B63B8C">
      <w:pPr>
        <w:pStyle w:val="TEXTDOPISU"/>
      </w:pPr>
    </w:p>
    <w:p w:rsidR="00B63B8C" w:rsidRPr="0096164F" w:rsidRDefault="00B63B8C" w:rsidP="00B63B8C">
      <w:pPr>
        <w:pStyle w:val="TEXTDOPISU"/>
      </w:pPr>
    </w:p>
    <w:p w:rsidR="00B63B8C" w:rsidRPr="0096164F" w:rsidRDefault="00B63B8C" w:rsidP="00B63B8C">
      <w:pPr>
        <w:pStyle w:val="TEXTDOPISU"/>
      </w:pPr>
    </w:p>
    <w:p w:rsidR="00B63B8C" w:rsidRPr="0096164F" w:rsidRDefault="00B63B8C" w:rsidP="00B63B8C">
      <w:pPr>
        <w:pStyle w:val="TEXTDOPISU"/>
      </w:pPr>
    </w:p>
    <w:p w:rsidR="00B63B8C" w:rsidRPr="0096164F" w:rsidRDefault="00B63B8C" w:rsidP="00B63B8C">
      <w:pPr>
        <w:pStyle w:val="TEXTDOPISU"/>
      </w:pPr>
    </w:p>
    <w:p w:rsidR="00B63B8C" w:rsidRPr="0096164F" w:rsidRDefault="00B63B8C" w:rsidP="00B63B8C">
      <w:pPr>
        <w:pStyle w:val="TEXTDOPISU"/>
      </w:pPr>
    </w:p>
    <w:p w:rsidR="00B63B8C" w:rsidRPr="0096164F" w:rsidRDefault="00B63B8C" w:rsidP="00B63B8C">
      <w:pPr>
        <w:pStyle w:val="TEXTDOPISU"/>
      </w:pPr>
    </w:p>
    <w:p w:rsidR="00B63B8C" w:rsidRPr="0096164F" w:rsidRDefault="00B63B8C" w:rsidP="00B63B8C">
      <w:pPr>
        <w:pStyle w:val="TEXTDOPISU"/>
      </w:pPr>
    </w:p>
    <w:p w:rsidR="00B63B8C" w:rsidRPr="0096164F" w:rsidRDefault="00B63B8C" w:rsidP="00B63B8C">
      <w:pPr>
        <w:pStyle w:val="TEXTDOPISU"/>
      </w:pPr>
    </w:p>
    <w:p w:rsidR="00B63B8C" w:rsidRPr="0096164F" w:rsidRDefault="00B63B8C" w:rsidP="00B63B8C">
      <w:pPr>
        <w:pStyle w:val="TEXTDOPISU"/>
      </w:pPr>
    </w:p>
    <w:p w:rsidR="00B63B8C" w:rsidRPr="0096164F" w:rsidRDefault="00B63B8C" w:rsidP="00B63B8C">
      <w:pPr>
        <w:pStyle w:val="TEXTDOPISU"/>
      </w:pPr>
    </w:p>
    <w:p w:rsidR="00B63B8C" w:rsidRPr="0096164F" w:rsidRDefault="00B63B8C" w:rsidP="00B63B8C">
      <w:pPr>
        <w:pStyle w:val="TEXTDOPISU"/>
      </w:pPr>
    </w:p>
    <w:p w:rsidR="00B63B8C" w:rsidRPr="0096164F" w:rsidRDefault="00B63B8C" w:rsidP="00B63B8C">
      <w:pPr>
        <w:pStyle w:val="TEXTDOPISU"/>
      </w:pPr>
    </w:p>
    <w:p w:rsidR="00B63B8C" w:rsidRPr="0096164F" w:rsidRDefault="00B63B8C" w:rsidP="00B63B8C">
      <w:pPr>
        <w:pStyle w:val="TEXTDOPISU"/>
        <w:rPr>
          <w:b/>
        </w:rPr>
      </w:pPr>
      <w:r w:rsidRPr="0096164F">
        <w:rPr>
          <w:b/>
        </w:rPr>
        <w:t>Příloha č. 8</w:t>
      </w:r>
    </w:p>
    <w:p w:rsidR="00B63B8C" w:rsidRPr="0096164F" w:rsidRDefault="00B63B8C" w:rsidP="00B63B8C">
      <w:pPr>
        <w:pStyle w:val="TEXTDOPISU"/>
      </w:pPr>
    </w:p>
    <w:p w:rsidR="00B63B8C" w:rsidRPr="0096164F" w:rsidRDefault="00B63B8C" w:rsidP="00B63B8C">
      <w:pPr>
        <w:pStyle w:val="TEXTDOPISU"/>
      </w:pPr>
    </w:p>
    <w:p w:rsidR="00B63B8C" w:rsidRPr="0096164F" w:rsidRDefault="00B63B8C" w:rsidP="00B63B8C">
      <w:pPr>
        <w:pStyle w:val="WW-Nadpis11111111111"/>
        <w:spacing w:before="0" w:after="0"/>
        <w:outlineLvl w:val="0"/>
        <w:rPr>
          <w:rFonts w:ascii="Arial" w:hAnsi="Arial" w:cs="Arial"/>
          <w:b/>
          <w:spacing w:val="101"/>
          <w:sz w:val="20"/>
          <w:szCs w:val="20"/>
          <w:u w:val="single"/>
        </w:rPr>
      </w:pPr>
      <w:r w:rsidRPr="0096164F">
        <w:rPr>
          <w:rFonts w:ascii="Arial" w:hAnsi="Arial" w:cs="Arial"/>
          <w:b/>
          <w:spacing w:val="101"/>
          <w:sz w:val="20"/>
          <w:szCs w:val="20"/>
          <w:u w:val="single"/>
        </w:rPr>
        <w:t>Rozhodnutí zadavatele</w:t>
      </w:r>
    </w:p>
    <w:p w:rsidR="00B63B8C" w:rsidRPr="0096164F" w:rsidRDefault="00B63B8C" w:rsidP="00B63B8C">
      <w:pPr>
        <w:pStyle w:val="WW-Nadpis11111111111"/>
        <w:spacing w:before="0" w:after="0"/>
        <w:outlineLvl w:val="0"/>
        <w:rPr>
          <w:rFonts w:ascii="Arial" w:hAnsi="Arial" w:cs="Arial"/>
          <w:b/>
          <w:spacing w:val="101"/>
          <w:sz w:val="20"/>
          <w:szCs w:val="20"/>
          <w:u w:val="single"/>
        </w:rPr>
      </w:pPr>
    </w:p>
    <w:p w:rsidR="00B63B8C" w:rsidRPr="0096164F" w:rsidRDefault="00B63B8C" w:rsidP="00B63B8C">
      <w:pPr>
        <w:rPr>
          <w:rFonts w:cs="Arial"/>
          <w:szCs w:val="20"/>
        </w:rPr>
      </w:pPr>
      <w:r w:rsidRPr="0096164F">
        <w:rPr>
          <w:rFonts w:cs="Arial"/>
          <w:szCs w:val="20"/>
        </w:rPr>
        <w:t>o vyloučení účastníka z další účasti v zadávacím řízení dle § 6, § 27 a § 31 zákona č. 134/2016 Sb., o zadávání veřejných zakázek</w:t>
      </w:r>
      <w:r w:rsidR="00B51E74" w:rsidRPr="0096164F">
        <w:rPr>
          <w:rFonts w:cs="Arial"/>
          <w:szCs w:val="20"/>
        </w:rPr>
        <w:t>,</w:t>
      </w:r>
      <w:r w:rsidRPr="0096164F">
        <w:rPr>
          <w:rFonts w:cs="Arial"/>
          <w:szCs w:val="20"/>
        </w:rPr>
        <w:t xml:space="preserve"> v platném znění</w:t>
      </w:r>
      <w:r w:rsidR="00FB79F0" w:rsidRPr="0096164F">
        <w:rPr>
          <w:rFonts w:cs="Arial"/>
          <w:szCs w:val="20"/>
        </w:rPr>
        <w:t>,</w:t>
      </w:r>
      <w:r w:rsidRPr="0096164F">
        <w:rPr>
          <w:rFonts w:cs="Arial"/>
          <w:szCs w:val="20"/>
        </w:rPr>
        <w:t xml:space="preserve"> a vnitřního předpisu č.</w:t>
      </w:r>
      <w:r w:rsidR="00070222" w:rsidRPr="0096164F">
        <w:rPr>
          <w:rFonts w:cs="Arial"/>
          <w:szCs w:val="20"/>
        </w:rPr>
        <w:t xml:space="preserve"> 15</w:t>
      </w:r>
      <w:r w:rsidRPr="0096164F">
        <w:rPr>
          <w:rFonts w:cs="Arial"/>
          <w:szCs w:val="20"/>
        </w:rPr>
        <w:t>/201</w:t>
      </w:r>
      <w:r w:rsidR="00070222" w:rsidRPr="0096164F">
        <w:rPr>
          <w:rFonts w:cs="Arial"/>
          <w:szCs w:val="20"/>
        </w:rPr>
        <w:t>9</w:t>
      </w:r>
      <w:r w:rsidRPr="0096164F">
        <w:rPr>
          <w:rFonts w:cs="Arial"/>
          <w:szCs w:val="20"/>
        </w:rPr>
        <w:t xml:space="preserve"> Pravidla pro zadávání veřejných zakázek statutárního města Jihlavy </w:t>
      </w:r>
    </w:p>
    <w:p w:rsidR="00B63B8C" w:rsidRPr="0096164F" w:rsidRDefault="00B63B8C" w:rsidP="00B63B8C">
      <w:pPr>
        <w:rPr>
          <w:rFonts w:cs="Arial"/>
          <w:b/>
          <w:szCs w:val="20"/>
        </w:rPr>
      </w:pPr>
    </w:p>
    <w:p w:rsidR="00B51E74" w:rsidRPr="0096164F" w:rsidRDefault="00B63B8C" w:rsidP="00070222">
      <w:pPr>
        <w:ind w:left="2832" w:hanging="2832"/>
        <w:rPr>
          <w:ins w:id="11" w:author="VÁLA Jan Mgr." w:date="2019-10-18T10:26:00Z"/>
          <w:rFonts w:cs="Arial"/>
          <w:b/>
          <w:szCs w:val="20"/>
        </w:rPr>
      </w:pPr>
      <w:r w:rsidRPr="0096164F">
        <w:rPr>
          <w:rFonts w:cs="Arial"/>
          <w:b/>
          <w:szCs w:val="20"/>
        </w:rPr>
        <w:t>Zadavatel:</w:t>
      </w:r>
      <w:r w:rsidRPr="0096164F">
        <w:rPr>
          <w:rFonts w:cs="Arial"/>
          <w:b/>
          <w:szCs w:val="20"/>
        </w:rPr>
        <w:tab/>
        <w:t>Statutární město Jihlava</w:t>
      </w:r>
      <w:ins w:id="12" w:author="VÁLA Jan Mgr." w:date="2019-10-18T10:25:00Z">
        <w:r w:rsidR="00B51E74" w:rsidRPr="0096164F">
          <w:rPr>
            <w:rFonts w:cs="Arial"/>
            <w:b/>
            <w:szCs w:val="20"/>
          </w:rPr>
          <w:t xml:space="preserve"> </w:t>
        </w:r>
      </w:ins>
    </w:p>
    <w:p w:rsidR="00B51E74" w:rsidRPr="0096164F" w:rsidRDefault="00B51E74" w:rsidP="00070222">
      <w:pPr>
        <w:ind w:left="2832"/>
        <w:rPr>
          <w:rFonts w:cs="Arial"/>
          <w:b/>
          <w:szCs w:val="20"/>
        </w:rPr>
      </w:pPr>
      <w:r w:rsidRPr="0096164F">
        <w:rPr>
          <w:rFonts w:cs="Arial"/>
          <w:b/>
          <w:szCs w:val="20"/>
        </w:rPr>
        <w:t xml:space="preserve">IČO: 00286010, </w:t>
      </w:r>
    </w:p>
    <w:p w:rsidR="00B63B8C" w:rsidRPr="0096164F" w:rsidRDefault="00B51E74" w:rsidP="00070222">
      <w:pPr>
        <w:ind w:left="2832"/>
        <w:rPr>
          <w:rFonts w:cs="Arial"/>
          <w:b/>
          <w:szCs w:val="20"/>
        </w:rPr>
      </w:pPr>
      <w:r w:rsidRPr="0096164F">
        <w:rPr>
          <w:rFonts w:cs="Arial"/>
          <w:b/>
          <w:szCs w:val="20"/>
        </w:rPr>
        <w:t>Masarykovo nám. 97/1, 586 01 Jihlava</w:t>
      </w:r>
    </w:p>
    <w:p w:rsidR="00B63B8C" w:rsidRPr="0096164F" w:rsidRDefault="00B63B8C" w:rsidP="00B63B8C">
      <w:pPr>
        <w:rPr>
          <w:rFonts w:cs="Arial"/>
          <w:b/>
          <w:szCs w:val="20"/>
        </w:rPr>
      </w:pPr>
    </w:p>
    <w:p w:rsidR="00B63B8C" w:rsidRPr="0096164F" w:rsidRDefault="00B63B8C" w:rsidP="00B63B8C">
      <w:pPr>
        <w:ind w:left="2832" w:hanging="2832"/>
        <w:rPr>
          <w:rFonts w:cs="Arial"/>
          <w:b/>
          <w:szCs w:val="20"/>
        </w:rPr>
      </w:pPr>
      <w:r w:rsidRPr="0096164F">
        <w:rPr>
          <w:rFonts w:cs="Arial"/>
          <w:b/>
          <w:szCs w:val="20"/>
        </w:rPr>
        <w:t xml:space="preserve">Název veřejné zakázky: </w:t>
      </w:r>
      <w:r w:rsidRPr="0096164F">
        <w:rPr>
          <w:rFonts w:cs="Arial"/>
          <w:b/>
          <w:szCs w:val="20"/>
        </w:rPr>
        <w:tab/>
      </w:r>
    </w:p>
    <w:p w:rsidR="00B63B8C" w:rsidRPr="0096164F" w:rsidRDefault="00B63B8C" w:rsidP="00B63B8C">
      <w:pPr>
        <w:rPr>
          <w:rFonts w:cs="Arial"/>
          <w:szCs w:val="20"/>
        </w:rPr>
      </w:pPr>
      <w:r w:rsidRPr="0096164F">
        <w:rPr>
          <w:rFonts w:cs="Arial"/>
          <w:szCs w:val="20"/>
        </w:rPr>
        <w:t xml:space="preserve">                                         </w:t>
      </w:r>
      <w:r w:rsidRPr="0096164F">
        <w:rPr>
          <w:rFonts w:cs="Arial"/>
          <w:szCs w:val="20"/>
        </w:rPr>
        <w:tab/>
      </w:r>
    </w:p>
    <w:p w:rsidR="00B63B8C" w:rsidRPr="0096164F" w:rsidRDefault="00B63B8C" w:rsidP="00B63B8C">
      <w:pPr>
        <w:rPr>
          <w:rFonts w:cs="Arial"/>
          <w:b/>
          <w:szCs w:val="20"/>
        </w:rPr>
      </w:pPr>
    </w:p>
    <w:p w:rsidR="00B63B8C" w:rsidRPr="0096164F" w:rsidRDefault="00B63B8C" w:rsidP="00B63B8C">
      <w:pPr>
        <w:rPr>
          <w:rFonts w:cs="Arial"/>
          <w:b/>
          <w:szCs w:val="20"/>
        </w:rPr>
      </w:pPr>
      <w:r w:rsidRPr="0096164F">
        <w:rPr>
          <w:rFonts w:cs="Arial"/>
          <w:b/>
          <w:szCs w:val="20"/>
        </w:rPr>
        <w:t xml:space="preserve">Druh veřejné zakázky:   </w:t>
      </w:r>
      <w:r w:rsidRPr="0096164F">
        <w:rPr>
          <w:rFonts w:cs="Arial"/>
          <w:b/>
          <w:szCs w:val="20"/>
        </w:rPr>
        <w:tab/>
      </w:r>
      <w:r w:rsidRPr="0096164F">
        <w:rPr>
          <w:rFonts w:cs="Arial"/>
          <w:szCs w:val="20"/>
        </w:rPr>
        <w:t xml:space="preserve">Veřejná zakázka malého rozsahu na </w:t>
      </w:r>
    </w:p>
    <w:p w:rsidR="00B63B8C" w:rsidRPr="0096164F" w:rsidRDefault="00B63B8C" w:rsidP="00B63B8C">
      <w:pPr>
        <w:rPr>
          <w:rFonts w:cs="Arial"/>
          <w:b/>
          <w:szCs w:val="20"/>
        </w:rPr>
      </w:pPr>
    </w:p>
    <w:p w:rsidR="00B63B8C" w:rsidRPr="0096164F" w:rsidRDefault="00B63B8C" w:rsidP="00B63B8C">
      <w:pPr>
        <w:rPr>
          <w:rFonts w:cs="Arial"/>
          <w:szCs w:val="20"/>
        </w:rPr>
      </w:pPr>
    </w:p>
    <w:p w:rsidR="00B63B8C" w:rsidRPr="0096164F" w:rsidRDefault="00B63B8C" w:rsidP="00B63B8C">
      <w:pPr>
        <w:rPr>
          <w:rFonts w:cs="Arial"/>
          <w:szCs w:val="20"/>
        </w:rPr>
      </w:pPr>
      <w:r w:rsidRPr="0096164F">
        <w:rPr>
          <w:rFonts w:cs="Arial"/>
          <w:szCs w:val="20"/>
        </w:rPr>
        <w:t>Na základě posouzení a vyhodnocení nabídek zadavatel rozhodl o</w:t>
      </w:r>
    </w:p>
    <w:p w:rsidR="00B63B8C" w:rsidRPr="0096164F" w:rsidRDefault="00B63B8C" w:rsidP="00B63B8C">
      <w:pPr>
        <w:rPr>
          <w:rFonts w:cs="Arial"/>
          <w:szCs w:val="20"/>
        </w:rPr>
      </w:pPr>
    </w:p>
    <w:p w:rsidR="00B63B8C" w:rsidRPr="0096164F" w:rsidRDefault="00B63B8C" w:rsidP="00B63B8C">
      <w:pPr>
        <w:jc w:val="center"/>
        <w:rPr>
          <w:rFonts w:cs="Arial"/>
          <w:b/>
          <w:szCs w:val="20"/>
        </w:rPr>
      </w:pPr>
      <w:r w:rsidRPr="0096164F">
        <w:rPr>
          <w:rFonts w:cs="Arial"/>
          <w:b/>
          <w:szCs w:val="20"/>
        </w:rPr>
        <w:t>vyloučení</w:t>
      </w:r>
    </w:p>
    <w:p w:rsidR="00B63B8C" w:rsidRPr="0096164F" w:rsidRDefault="00B63B8C" w:rsidP="00B63B8C">
      <w:pPr>
        <w:rPr>
          <w:rFonts w:cs="Arial"/>
          <w:szCs w:val="20"/>
        </w:rPr>
      </w:pPr>
    </w:p>
    <w:p w:rsidR="00B63B8C" w:rsidRPr="0096164F" w:rsidRDefault="00B63B8C" w:rsidP="00B63B8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96164F">
        <w:rPr>
          <w:rFonts w:ascii="Arial" w:hAnsi="Arial" w:cs="Arial"/>
          <w:sz w:val="20"/>
          <w:szCs w:val="20"/>
        </w:rPr>
        <w:t xml:space="preserve">účastníka:  </w:t>
      </w:r>
    </w:p>
    <w:p w:rsidR="00B63B8C" w:rsidRPr="0096164F" w:rsidRDefault="00B63B8C" w:rsidP="00B63B8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63B8C" w:rsidRPr="0096164F" w:rsidRDefault="00B63B8C" w:rsidP="00B63B8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63B8C" w:rsidRPr="0096164F" w:rsidRDefault="00B63B8C" w:rsidP="00B63B8C">
      <w:pPr>
        <w:rPr>
          <w:rFonts w:cs="Arial"/>
          <w:szCs w:val="20"/>
        </w:rPr>
      </w:pPr>
      <w:r w:rsidRPr="0096164F">
        <w:rPr>
          <w:rFonts w:cs="Arial"/>
          <w:szCs w:val="20"/>
        </w:rPr>
        <w:t xml:space="preserve">Důvody pro vyloučení: </w:t>
      </w:r>
    </w:p>
    <w:p w:rsidR="00B63B8C" w:rsidRPr="0096164F" w:rsidRDefault="00B63B8C" w:rsidP="00B63B8C">
      <w:pPr>
        <w:rPr>
          <w:rFonts w:cs="Arial"/>
          <w:szCs w:val="20"/>
        </w:rPr>
      </w:pPr>
    </w:p>
    <w:p w:rsidR="00B63B8C" w:rsidRPr="0096164F" w:rsidRDefault="00B63B8C" w:rsidP="00B63B8C">
      <w:pPr>
        <w:rPr>
          <w:rFonts w:cs="Arial"/>
          <w:szCs w:val="20"/>
        </w:rPr>
      </w:pPr>
    </w:p>
    <w:p w:rsidR="00B63B8C" w:rsidRPr="0096164F" w:rsidRDefault="00B63B8C" w:rsidP="00B63B8C">
      <w:pPr>
        <w:rPr>
          <w:rFonts w:cs="Arial"/>
          <w:szCs w:val="20"/>
        </w:rPr>
      </w:pPr>
    </w:p>
    <w:p w:rsidR="00B63B8C" w:rsidRPr="0096164F" w:rsidRDefault="00B63B8C" w:rsidP="00B63B8C">
      <w:pPr>
        <w:rPr>
          <w:rFonts w:cs="Arial"/>
          <w:szCs w:val="20"/>
          <w:highlight w:val="yellow"/>
        </w:rPr>
      </w:pPr>
      <w:r w:rsidRPr="0096164F">
        <w:rPr>
          <w:rFonts w:cs="Arial"/>
          <w:szCs w:val="20"/>
        </w:rPr>
        <w:t>Účastník byl požádán o doplnění údajů nabídky. Žádost byla účastníkovi zaslána dne ……. s termínem pro doplnění údajů nejpozději do 3 pracovních dnů ode dne převzetí výzvy.</w:t>
      </w:r>
    </w:p>
    <w:p w:rsidR="00B63B8C" w:rsidRPr="0096164F" w:rsidRDefault="00B63B8C" w:rsidP="00B63B8C">
      <w:pPr>
        <w:rPr>
          <w:rFonts w:cs="Arial"/>
          <w:szCs w:val="20"/>
        </w:rPr>
      </w:pPr>
    </w:p>
    <w:p w:rsidR="00B63B8C" w:rsidRPr="0096164F" w:rsidRDefault="00B63B8C" w:rsidP="00B63B8C">
      <w:pPr>
        <w:rPr>
          <w:rFonts w:cs="Arial"/>
          <w:szCs w:val="20"/>
        </w:rPr>
      </w:pPr>
    </w:p>
    <w:p w:rsidR="00B63B8C" w:rsidRPr="0096164F" w:rsidRDefault="00B63B8C" w:rsidP="00B63B8C">
      <w:pPr>
        <w:rPr>
          <w:rFonts w:cs="Arial"/>
          <w:szCs w:val="20"/>
        </w:rPr>
      </w:pPr>
    </w:p>
    <w:p w:rsidR="00B63B8C" w:rsidRPr="0096164F" w:rsidRDefault="00B63B8C" w:rsidP="00B63B8C">
      <w:pPr>
        <w:rPr>
          <w:rFonts w:cs="Arial"/>
          <w:szCs w:val="20"/>
        </w:rPr>
      </w:pPr>
      <w:r w:rsidRPr="0096164F">
        <w:rPr>
          <w:rFonts w:cs="Arial"/>
          <w:szCs w:val="20"/>
        </w:rPr>
        <w:t>Nabídka účastníka byla hodnotící komisí při posuzování nabídek vyřazena a doporučena zadavateli k vyloučení.</w:t>
      </w:r>
    </w:p>
    <w:p w:rsidR="00B63B8C" w:rsidRPr="0096164F" w:rsidRDefault="00B63B8C" w:rsidP="00B63B8C">
      <w:pPr>
        <w:rPr>
          <w:rFonts w:cs="Arial"/>
          <w:szCs w:val="20"/>
        </w:rPr>
      </w:pPr>
    </w:p>
    <w:p w:rsidR="00B63B8C" w:rsidRPr="0096164F" w:rsidRDefault="00B63B8C" w:rsidP="00B63B8C">
      <w:pPr>
        <w:rPr>
          <w:rFonts w:cs="Arial"/>
          <w:szCs w:val="20"/>
        </w:rPr>
      </w:pPr>
    </w:p>
    <w:p w:rsidR="00B63B8C" w:rsidRPr="0096164F" w:rsidRDefault="00B63B8C" w:rsidP="00B63B8C">
      <w:pPr>
        <w:rPr>
          <w:rFonts w:cs="Arial"/>
          <w:szCs w:val="20"/>
        </w:rPr>
      </w:pPr>
    </w:p>
    <w:p w:rsidR="00B63B8C" w:rsidRPr="0096164F" w:rsidRDefault="00B63B8C" w:rsidP="00B63B8C">
      <w:pPr>
        <w:rPr>
          <w:rFonts w:cs="Arial"/>
          <w:szCs w:val="20"/>
        </w:rPr>
      </w:pPr>
    </w:p>
    <w:p w:rsidR="00B63B8C" w:rsidRPr="0096164F" w:rsidRDefault="00B63B8C" w:rsidP="00B63B8C">
      <w:pPr>
        <w:rPr>
          <w:rFonts w:cs="Arial"/>
          <w:szCs w:val="20"/>
        </w:rPr>
      </w:pPr>
      <w:r w:rsidRPr="0096164F">
        <w:rPr>
          <w:rFonts w:cs="Arial"/>
          <w:szCs w:val="20"/>
        </w:rPr>
        <w:t xml:space="preserve">V Jihlavě dne </w:t>
      </w:r>
    </w:p>
    <w:p w:rsidR="00B63B8C" w:rsidRPr="0096164F" w:rsidRDefault="00B63B8C" w:rsidP="00B63B8C">
      <w:pPr>
        <w:rPr>
          <w:rFonts w:cs="Arial"/>
          <w:szCs w:val="20"/>
        </w:rPr>
      </w:pPr>
    </w:p>
    <w:p w:rsidR="00B63B8C" w:rsidRPr="0096164F" w:rsidRDefault="00B63B8C" w:rsidP="00B63B8C">
      <w:pPr>
        <w:rPr>
          <w:rFonts w:cs="Arial"/>
          <w:szCs w:val="20"/>
        </w:rPr>
      </w:pPr>
    </w:p>
    <w:p w:rsidR="00B63B8C" w:rsidRPr="0096164F" w:rsidRDefault="00B63B8C" w:rsidP="00B63B8C">
      <w:pPr>
        <w:ind w:left="4254" w:firstLine="709"/>
        <w:rPr>
          <w:rFonts w:cs="Arial"/>
          <w:szCs w:val="20"/>
        </w:rPr>
      </w:pPr>
      <w:r w:rsidRPr="0096164F">
        <w:rPr>
          <w:rFonts w:cs="Arial"/>
          <w:szCs w:val="20"/>
        </w:rPr>
        <w:t>…………………………………….</w:t>
      </w:r>
    </w:p>
    <w:p w:rsidR="00B63B8C" w:rsidRPr="0096164F" w:rsidRDefault="00B63B8C" w:rsidP="00B63B8C">
      <w:pPr>
        <w:rPr>
          <w:rFonts w:cs="Arial"/>
          <w:szCs w:val="20"/>
        </w:rPr>
      </w:pPr>
      <w:r w:rsidRPr="0096164F">
        <w:rPr>
          <w:rFonts w:cs="Arial"/>
          <w:szCs w:val="20"/>
        </w:rPr>
        <w:t xml:space="preserve">                                                                             Osoba oprávněná jednat za zadavatele  </w:t>
      </w:r>
    </w:p>
    <w:p w:rsidR="00B63B8C" w:rsidRPr="0096164F" w:rsidRDefault="00B63B8C" w:rsidP="00B63B8C">
      <w:pPr>
        <w:rPr>
          <w:rFonts w:cs="Arial"/>
          <w:szCs w:val="20"/>
        </w:rPr>
      </w:pPr>
    </w:p>
    <w:p w:rsidR="00B63B8C" w:rsidRPr="0096164F" w:rsidRDefault="00B63B8C" w:rsidP="00B63B8C">
      <w:pPr>
        <w:rPr>
          <w:rFonts w:cs="Arial"/>
          <w:szCs w:val="20"/>
        </w:rPr>
      </w:pPr>
    </w:p>
    <w:p w:rsidR="00B63B8C" w:rsidRPr="0096164F" w:rsidRDefault="00B63B8C" w:rsidP="00B63B8C">
      <w:pPr>
        <w:rPr>
          <w:rFonts w:cs="Arial"/>
          <w:szCs w:val="20"/>
        </w:rPr>
      </w:pPr>
    </w:p>
    <w:p w:rsidR="00B63B8C" w:rsidRPr="0096164F" w:rsidRDefault="00B63B8C" w:rsidP="00B63B8C">
      <w:pPr>
        <w:rPr>
          <w:rFonts w:cs="Arial"/>
          <w:szCs w:val="20"/>
        </w:rPr>
      </w:pPr>
    </w:p>
    <w:p w:rsidR="00B63B8C" w:rsidRPr="0096164F" w:rsidRDefault="00B63B8C" w:rsidP="00B63B8C">
      <w:pPr>
        <w:rPr>
          <w:rFonts w:cs="Arial"/>
          <w:szCs w:val="20"/>
        </w:rPr>
      </w:pPr>
    </w:p>
    <w:p w:rsidR="00B63B8C" w:rsidRPr="0096164F" w:rsidRDefault="00B63B8C" w:rsidP="00B63B8C">
      <w:pPr>
        <w:rPr>
          <w:rFonts w:cs="Arial"/>
          <w:szCs w:val="20"/>
        </w:rPr>
      </w:pPr>
    </w:p>
    <w:p w:rsidR="00B63B8C" w:rsidRPr="0096164F" w:rsidRDefault="00B63B8C" w:rsidP="00B63B8C">
      <w:pPr>
        <w:rPr>
          <w:rFonts w:cs="Arial"/>
          <w:szCs w:val="20"/>
        </w:rPr>
      </w:pPr>
    </w:p>
    <w:p w:rsidR="00B63B8C" w:rsidRPr="0096164F" w:rsidRDefault="00B63B8C" w:rsidP="00B63B8C">
      <w:pPr>
        <w:rPr>
          <w:rFonts w:cs="Arial"/>
          <w:szCs w:val="20"/>
        </w:rPr>
      </w:pPr>
    </w:p>
    <w:p w:rsidR="00B63B8C" w:rsidRPr="0096164F" w:rsidRDefault="00B63B8C" w:rsidP="00B63B8C">
      <w:pPr>
        <w:rPr>
          <w:rFonts w:cs="Arial"/>
          <w:szCs w:val="20"/>
        </w:rPr>
      </w:pPr>
    </w:p>
    <w:p w:rsidR="00B63B8C" w:rsidRPr="0096164F" w:rsidRDefault="00B63B8C" w:rsidP="00B63B8C">
      <w:pPr>
        <w:rPr>
          <w:rFonts w:cs="Arial"/>
          <w:szCs w:val="20"/>
        </w:rPr>
      </w:pPr>
    </w:p>
    <w:p w:rsidR="00B63B8C" w:rsidRPr="0096164F" w:rsidRDefault="00B63B8C" w:rsidP="00B63B8C">
      <w:pPr>
        <w:rPr>
          <w:rFonts w:cs="Arial"/>
          <w:szCs w:val="20"/>
        </w:rPr>
      </w:pPr>
    </w:p>
    <w:p w:rsidR="00B63B8C" w:rsidRPr="0096164F" w:rsidRDefault="00B63B8C" w:rsidP="00B63B8C">
      <w:pPr>
        <w:rPr>
          <w:rFonts w:cs="Arial"/>
          <w:szCs w:val="20"/>
        </w:rPr>
      </w:pPr>
    </w:p>
    <w:p w:rsidR="00B63B8C" w:rsidRPr="0096164F" w:rsidRDefault="00B63B8C" w:rsidP="00B63B8C">
      <w:pPr>
        <w:rPr>
          <w:rFonts w:cs="Arial"/>
          <w:szCs w:val="20"/>
        </w:rPr>
      </w:pPr>
    </w:p>
    <w:p w:rsidR="00B63B8C" w:rsidRPr="0096164F" w:rsidRDefault="00B63B8C" w:rsidP="00B63B8C">
      <w:pPr>
        <w:rPr>
          <w:rFonts w:cs="Arial"/>
          <w:szCs w:val="20"/>
        </w:rPr>
      </w:pPr>
    </w:p>
    <w:p w:rsidR="00B63B8C" w:rsidRPr="0096164F" w:rsidRDefault="00B63B8C" w:rsidP="00B63B8C">
      <w:pPr>
        <w:rPr>
          <w:rFonts w:cs="Arial"/>
          <w:b/>
          <w:szCs w:val="20"/>
        </w:rPr>
      </w:pPr>
      <w:r w:rsidRPr="0096164F">
        <w:rPr>
          <w:rFonts w:cs="Arial"/>
          <w:b/>
          <w:szCs w:val="20"/>
        </w:rPr>
        <w:t>Příloha č. 9</w:t>
      </w:r>
    </w:p>
    <w:p w:rsidR="00B63B8C" w:rsidRPr="0096164F" w:rsidRDefault="00B63B8C" w:rsidP="00B63B8C">
      <w:pPr>
        <w:pStyle w:val="TEXTDOPISU"/>
      </w:pPr>
    </w:p>
    <w:p w:rsidR="00B63B8C" w:rsidRPr="0096164F" w:rsidRDefault="00B63B8C" w:rsidP="00B63B8C">
      <w:pPr>
        <w:pStyle w:val="TEXTDOPISU"/>
      </w:pPr>
    </w:p>
    <w:p w:rsidR="00B63B8C" w:rsidRPr="0096164F" w:rsidRDefault="00B63B8C" w:rsidP="00B63B8C">
      <w:pPr>
        <w:pStyle w:val="WW-Nadpis11111111111"/>
        <w:spacing w:before="620" w:after="0"/>
        <w:outlineLvl w:val="0"/>
        <w:rPr>
          <w:rFonts w:ascii="Arial" w:hAnsi="Arial" w:cs="Arial"/>
          <w:b/>
          <w:spacing w:val="60"/>
          <w:sz w:val="20"/>
          <w:szCs w:val="20"/>
          <w:u w:val="single"/>
        </w:rPr>
      </w:pPr>
      <w:r w:rsidRPr="0096164F">
        <w:rPr>
          <w:rFonts w:ascii="Arial" w:hAnsi="Arial" w:cs="Arial"/>
          <w:b/>
          <w:spacing w:val="60"/>
          <w:sz w:val="20"/>
          <w:szCs w:val="20"/>
          <w:u w:val="single"/>
        </w:rPr>
        <w:t>Rozhodnutí o zrušení zadávacího řízení</w:t>
      </w:r>
    </w:p>
    <w:p w:rsidR="00B63B8C" w:rsidRPr="0096164F" w:rsidRDefault="00B63B8C" w:rsidP="00B63B8C">
      <w:pPr>
        <w:pStyle w:val="Zkladntext1"/>
        <w:jc w:val="both"/>
        <w:rPr>
          <w:rFonts w:ascii="Arial" w:hAnsi="Arial" w:cs="Arial"/>
          <w:color w:val="auto"/>
          <w:sz w:val="20"/>
          <w:szCs w:val="20"/>
        </w:rPr>
      </w:pPr>
    </w:p>
    <w:p w:rsidR="00B63B8C" w:rsidRPr="0096164F" w:rsidRDefault="00B63B8C" w:rsidP="00B63B8C">
      <w:pPr>
        <w:pStyle w:val="Zkladntext1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96164F">
        <w:rPr>
          <w:rFonts w:ascii="Arial" w:hAnsi="Arial" w:cs="Arial"/>
          <w:color w:val="auto"/>
          <w:sz w:val="20"/>
          <w:szCs w:val="20"/>
        </w:rPr>
        <w:t>ve smyslu § 6, § 27 a § 31 zákona č. 134/2016 Sb., o zadávání veřejných zakázek</w:t>
      </w:r>
      <w:r w:rsidR="00B51E74" w:rsidRPr="0096164F">
        <w:rPr>
          <w:rFonts w:ascii="Arial" w:hAnsi="Arial" w:cs="Arial"/>
          <w:color w:val="auto"/>
          <w:sz w:val="20"/>
          <w:szCs w:val="20"/>
        </w:rPr>
        <w:t>,</w:t>
      </w:r>
      <w:r w:rsidRPr="0096164F">
        <w:rPr>
          <w:rFonts w:ascii="Arial" w:hAnsi="Arial" w:cs="Arial"/>
          <w:color w:val="auto"/>
          <w:sz w:val="20"/>
          <w:szCs w:val="20"/>
        </w:rPr>
        <w:t xml:space="preserve"> v platném znění</w:t>
      </w:r>
      <w:r w:rsidR="00B51E74" w:rsidRPr="0096164F">
        <w:rPr>
          <w:rFonts w:ascii="Arial" w:hAnsi="Arial" w:cs="Arial"/>
          <w:color w:val="auto"/>
          <w:sz w:val="20"/>
          <w:szCs w:val="20"/>
        </w:rPr>
        <w:t>,</w:t>
      </w:r>
      <w:r w:rsidRPr="0096164F">
        <w:rPr>
          <w:rFonts w:ascii="Arial" w:hAnsi="Arial" w:cs="Arial"/>
          <w:color w:val="auto"/>
          <w:sz w:val="20"/>
          <w:szCs w:val="20"/>
        </w:rPr>
        <w:t xml:space="preserve"> a vnitřního předpisu č. …………… Pravidla pro zadávání veřejných zakázek statutárního města Jihlavy </w:t>
      </w:r>
      <w:r w:rsidRPr="0096164F">
        <w:rPr>
          <w:rFonts w:ascii="Arial" w:eastAsia="Times New Roman" w:hAnsi="Arial" w:cs="Arial"/>
          <w:color w:val="auto"/>
          <w:sz w:val="20"/>
          <w:szCs w:val="20"/>
        </w:rPr>
        <w:t xml:space="preserve">na </w:t>
      </w:r>
      <w:r w:rsidR="00B51E74" w:rsidRPr="0096164F">
        <w:rPr>
          <w:rFonts w:ascii="Arial" w:eastAsia="Times New Roman" w:hAnsi="Arial" w:cs="Arial"/>
          <w:color w:val="auto"/>
          <w:sz w:val="20"/>
          <w:szCs w:val="20"/>
        </w:rPr>
        <w:t>veřejnou zakázku s názvem</w:t>
      </w:r>
      <w:r w:rsidRPr="0096164F">
        <w:rPr>
          <w:rFonts w:ascii="Arial" w:eastAsia="Times New Roman" w:hAnsi="Arial" w:cs="Arial"/>
          <w:color w:val="auto"/>
          <w:sz w:val="20"/>
          <w:szCs w:val="20"/>
        </w:rPr>
        <w:t>:</w:t>
      </w:r>
    </w:p>
    <w:p w:rsidR="00B63B8C" w:rsidRPr="0096164F" w:rsidRDefault="00B63B8C" w:rsidP="00B63B8C">
      <w:pPr>
        <w:pStyle w:val="Zkladntext1"/>
        <w:jc w:val="center"/>
        <w:rPr>
          <w:rFonts w:ascii="Arial" w:hAnsi="Arial" w:cs="Arial"/>
          <w:color w:val="auto"/>
          <w:sz w:val="20"/>
          <w:szCs w:val="20"/>
        </w:rPr>
      </w:pPr>
    </w:p>
    <w:p w:rsidR="00B63B8C" w:rsidRPr="0096164F" w:rsidRDefault="00B63B8C" w:rsidP="00B63B8C">
      <w:pPr>
        <w:pStyle w:val="Zkladntext1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63B8C" w:rsidRPr="0096164F" w:rsidRDefault="00B63B8C" w:rsidP="00B63B8C">
      <w:pPr>
        <w:pStyle w:val="Zkladntext1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51E74" w:rsidRPr="0096164F" w:rsidRDefault="00B63B8C" w:rsidP="00B63B8C">
      <w:pPr>
        <w:rPr>
          <w:rFonts w:cs="Arial"/>
          <w:b/>
          <w:szCs w:val="20"/>
        </w:rPr>
      </w:pPr>
      <w:r w:rsidRPr="0096164F">
        <w:rPr>
          <w:rFonts w:cs="Arial"/>
          <w:b/>
          <w:szCs w:val="20"/>
        </w:rPr>
        <w:t>Zadavatel:</w:t>
      </w:r>
      <w:r w:rsidRPr="0096164F">
        <w:rPr>
          <w:rFonts w:cs="Arial"/>
          <w:b/>
          <w:szCs w:val="20"/>
        </w:rPr>
        <w:tab/>
      </w:r>
      <w:r w:rsidRPr="0096164F">
        <w:rPr>
          <w:rFonts w:cs="Arial"/>
          <w:b/>
          <w:szCs w:val="20"/>
        </w:rPr>
        <w:tab/>
      </w:r>
      <w:r w:rsidRPr="0096164F">
        <w:rPr>
          <w:rFonts w:cs="Arial"/>
          <w:b/>
          <w:szCs w:val="20"/>
        </w:rPr>
        <w:tab/>
        <w:t>Statutární město Jihlava,</w:t>
      </w:r>
    </w:p>
    <w:p w:rsidR="00B51E74" w:rsidRPr="0096164F" w:rsidRDefault="00B51E74" w:rsidP="00B63B8C">
      <w:pPr>
        <w:rPr>
          <w:rFonts w:cs="Arial"/>
          <w:szCs w:val="20"/>
        </w:rPr>
      </w:pPr>
      <w:r w:rsidRPr="0096164F">
        <w:rPr>
          <w:rFonts w:cs="Arial"/>
          <w:b/>
          <w:szCs w:val="20"/>
        </w:rPr>
        <w:tab/>
      </w:r>
      <w:r w:rsidRPr="0096164F">
        <w:rPr>
          <w:rFonts w:cs="Arial"/>
          <w:b/>
          <w:szCs w:val="20"/>
        </w:rPr>
        <w:tab/>
      </w:r>
      <w:r w:rsidRPr="0096164F">
        <w:rPr>
          <w:rFonts w:cs="Arial"/>
          <w:b/>
          <w:szCs w:val="20"/>
        </w:rPr>
        <w:tab/>
      </w:r>
      <w:r w:rsidRPr="0096164F">
        <w:rPr>
          <w:rFonts w:cs="Arial"/>
          <w:b/>
          <w:szCs w:val="20"/>
        </w:rPr>
        <w:tab/>
      </w:r>
      <w:r w:rsidRPr="0096164F">
        <w:rPr>
          <w:rFonts w:cs="Arial"/>
          <w:szCs w:val="20"/>
        </w:rPr>
        <w:t>IČO: 00286010</w:t>
      </w:r>
    </w:p>
    <w:p w:rsidR="00B63B8C" w:rsidRPr="0096164F" w:rsidRDefault="00B63B8C" w:rsidP="00070222">
      <w:pPr>
        <w:ind w:left="2124" w:firstLine="708"/>
        <w:rPr>
          <w:rFonts w:cs="Arial"/>
          <w:szCs w:val="20"/>
        </w:rPr>
      </w:pPr>
      <w:r w:rsidRPr="0096164F">
        <w:rPr>
          <w:rFonts w:cs="Arial"/>
          <w:szCs w:val="20"/>
        </w:rPr>
        <w:t>Masarykovo nám. č. 97/1, 586 01 Jihlava</w:t>
      </w:r>
    </w:p>
    <w:p w:rsidR="00B63B8C" w:rsidRPr="0096164F" w:rsidRDefault="00B63B8C" w:rsidP="00B63B8C">
      <w:pPr>
        <w:rPr>
          <w:rFonts w:cs="Arial"/>
          <w:szCs w:val="20"/>
        </w:rPr>
      </w:pPr>
    </w:p>
    <w:p w:rsidR="00B63B8C" w:rsidRPr="0096164F" w:rsidRDefault="00B63B8C" w:rsidP="00B63B8C">
      <w:pPr>
        <w:rPr>
          <w:rFonts w:cs="Arial"/>
          <w:b/>
          <w:szCs w:val="20"/>
        </w:rPr>
      </w:pPr>
      <w:r w:rsidRPr="0096164F">
        <w:rPr>
          <w:rFonts w:cs="Arial"/>
          <w:b/>
          <w:szCs w:val="20"/>
        </w:rPr>
        <w:t xml:space="preserve">Název </w:t>
      </w:r>
      <w:r w:rsidR="00B51E74" w:rsidRPr="0096164F">
        <w:rPr>
          <w:rFonts w:cs="Arial"/>
          <w:b/>
          <w:szCs w:val="20"/>
        </w:rPr>
        <w:t>veřejné zakázky</w:t>
      </w:r>
      <w:r w:rsidRPr="0096164F">
        <w:rPr>
          <w:rFonts w:cs="Arial"/>
          <w:b/>
          <w:szCs w:val="20"/>
        </w:rPr>
        <w:t xml:space="preserve">: </w:t>
      </w:r>
      <w:r w:rsidRPr="0096164F">
        <w:rPr>
          <w:rFonts w:cs="Arial"/>
          <w:b/>
          <w:szCs w:val="20"/>
        </w:rPr>
        <w:tab/>
        <w:t xml:space="preserve">“DOPLNIT NÁZEV </w:t>
      </w:r>
      <w:r w:rsidR="00B51E74" w:rsidRPr="0096164F">
        <w:rPr>
          <w:rFonts w:cs="Arial"/>
          <w:b/>
          <w:szCs w:val="20"/>
        </w:rPr>
        <w:t>VEŘEJNÉ ZAKÁZKY</w:t>
      </w:r>
      <w:r w:rsidRPr="0096164F">
        <w:rPr>
          <w:rFonts w:cs="Arial"/>
          <w:b/>
          <w:szCs w:val="20"/>
        </w:rPr>
        <w:t>”</w:t>
      </w:r>
    </w:p>
    <w:p w:rsidR="00B63B8C" w:rsidRPr="0096164F" w:rsidRDefault="00B63B8C" w:rsidP="00B63B8C">
      <w:pPr>
        <w:ind w:left="720" w:firstLine="720"/>
        <w:rPr>
          <w:rFonts w:cs="Arial"/>
          <w:szCs w:val="20"/>
        </w:rPr>
      </w:pPr>
    </w:p>
    <w:p w:rsidR="00B63B8C" w:rsidRPr="0096164F" w:rsidRDefault="00B63B8C" w:rsidP="00B63B8C">
      <w:pPr>
        <w:ind w:left="2873" w:hanging="2873"/>
        <w:rPr>
          <w:rFonts w:cs="Arial"/>
          <w:b/>
          <w:szCs w:val="20"/>
        </w:rPr>
      </w:pPr>
      <w:r w:rsidRPr="0096164F">
        <w:rPr>
          <w:rFonts w:cs="Arial"/>
          <w:b/>
          <w:szCs w:val="20"/>
        </w:rPr>
        <w:t>Druh veřejné zakázky:</w:t>
      </w:r>
      <w:r w:rsidRPr="0096164F">
        <w:rPr>
          <w:rFonts w:cs="Arial"/>
          <w:b/>
          <w:szCs w:val="20"/>
        </w:rPr>
        <w:tab/>
        <w:t xml:space="preserve">Veřejná zakázka malého rozsahu na </w:t>
      </w:r>
    </w:p>
    <w:p w:rsidR="00B63B8C" w:rsidRPr="0096164F" w:rsidRDefault="00B63B8C" w:rsidP="00B63B8C">
      <w:pPr>
        <w:rPr>
          <w:rFonts w:cs="Arial"/>
          <w:b/>
          <w:szCs w:val="20"/>
        </w:rPr>
      </w:pPr>
    </w:p>
    <w:p w:rsidR="00B63B8C" w:rsidRPr="0096164F" w:rsidRDefault="00B63B8C" w:rsidP="00B63B8C">
      <w:pPr>
        <w:rPr>
          <w:rFonts w:cs="Arial"/>
          <w:b/>
          <w:szCs w:val="20"/>
        </w:rPr>
      </w:pPr>
      <w:r w:rsidRPr="0096164F">
        <w:rPr>
          <w:rFonts w:cs="Arial"/>
          <w:b/>
          <w:szCs w:val="20"/>
        </w:rPr>
        <w:t>Datum zveřejnění výzvy:</w:t>
      </w:r>
      <w:r w:rsidRPr="0096164F">
        <w:rPr>
          <w:rFonts w:cs="Arial"/>
          <w:b/>
          <w:szCs w:val="20"/>
        </w:rPr>
        <w:tab/>
        <w:t xml:space="preserve">XX. XX. </w:t>
      </w:r>
      <w:r w:rsidR="00B51E74" w:rsidRPr="0096164F">
        <w:rPr>
          <w:rFonts w:cs="Arial"/>
          <w:b/>
          <w:szCs w:val="20"/>
        </w:rPr>
        <w:t>XXXX</w:t>
      </w:r>
    </w:p>
    <w:p w:rsidR="00B63B8C" w:rsidRPr="0096164F" w:rsidRDefault="00B63B8C" w:rsidP="00B63B8C">
      <w:pPr>
        <w:rPr>
          <w:rFonts w:cs="Arial"/>
          <w:b/>
          <w:szCs w:val="20"/>
        </w:rPr>
      </w:pPr>
    </w:p>
    <w:p w:rsidR="00B63B8C" w:rsidRPr="0096164F" w:rsidRDefault="00B63B8C" w:rsidP="00B63B8C">
      <w:pPr>
        <w:rPr>
          <w:rFonts w:cs="Arial"/>
          <w:b/>
          <w:szCs w:val="20"/>
        </w:rPr>
      </w:pPr>
      <w:r w:rsidRPr="0096164F">
        <w:rPr>
          <w:rFonts w:cs="Arial"/>
          <w:b/>
          <w:szCs w:val="20"/>
        </w:rPr>
        <w:t xml:space="preserve">Datum pro podání nabídek: </w:t>
      </w:r>
      <w:r w:rsidR="00B51E74" w:rsidRPr="0096164F">
        <w:rPr>
          <w:rFonts w:cs="Arial"/>
          <w:b/>
          <w:szCs w:val="20"/>
        </w:rPr>
        <w:tab/>
      </w:r>
      <w:r w:rsidRPr="0096164F">
        <w:rPr>
          <w:rFonts w:cs="Arial"/>
          <w:b/>
          <w:szCs w:val="20"/>
        </w:rPr>
        <w:t>XX. XX.</w:t>
      </w:r>
      <w:r w:rsidR="00070222" w:rsidRPr="0096164F">
        <w:rPr>
          <w:rFonts w:cs="Arial"/>
          <w:b/>
          <w:szCs w:val="20"/>
        </w:rPr>
        <w:t xml:space="preserve"> </w:t>
      </w:r>
      <w:r w:rsidR="00B51E74" w:rsidRPr="0096164F">
        <w:rPr>
          <w:rFonts w:cs="Arial"/>
          <w:b/>
          <w:szCs w:val="20"/>
        </w:rPr>
        <w:t>XXXX</w:t>
      </w:r>
      <w:r w:rsidRPr="0096164F">
        <w:rPr>
          <w:rFonts w:cs="Arial"/>
          <w:b/>
          <w:szCs w:val="20"/>
        </w:rPr>
        <w:t xml:space="preserve"> do XX:XX hod.</w:t>
      </w:r>
    </w:p>
    <w:p w:rsidR="00B63B8C" w:rsidRPr="0096164F" w:rsidRDefault="00B63B8C" w:rsidP="00B63B8C">
      <w:pPr>
        <w:rPr>
          <w:rFonts w:cs="Arial"/>
          <w:b/>
          <w:szCs w:val="20"/>
        </w:rPr>
      </w:pPr>
    </w:p>
    <w:p w:rsidR="00B63B8C" w:rsidRPr="0096164F" w:rsidRDefault="00B63B8C" w:rsidP="00B63B8C">
      <w:pPr>
        <w:pStyle w:val="Zkladntext1"/>
        <w:jc w:val="both"/>
        <w:rPr>
          <w:rFonts w:ascii="Arial" w:hAnsi="Arial" w:cs="Arial"/>
          <w:color w:val="auto"/>
          <w:sz w:val="20"/>
          <w:szCs w:val="20"/>
        </w:rPr>
      </w:pPr>
    </w:p>
    <w:p w:rsidR="00B63B8C" w:rsidRPr="0096164F" w:rsidRDefault="00B63B8C" w:rsidP="00B63B8C">
      <w:pPr>
        <w:pStyle w:val="Zkladntext1"/>
        <w:jc w:val="both"/>
        <w:rPr>
          <w:rFonts w:ascii="Arial" w:hAnsi="Arial" w:cs="Arial"/>
          <w:color w:val="auto"/>
          <w:sz w:val="20"/>
          <w:szCs w:val="20"/>
        </w:rPr>
      </w:pPr>
      <w:r w:rsidRPr="0096164F">
        <w:rPr>
          <w:rFonts w:ascii="Arial" w:hAnsi="Arial" w:cs="Arial"/>
          <w:color w:val="auto"/>
          <w:sz w:val="20"/>
          <w:szCs w:val="20"/>
        </w:rPr>
        <w:t>Na základě rozhodnutí zadavatele a v souladu s vnitřním předpisem č. …………. Pravidla pro zadávání veřejných zakázek statutárního města Jihlavy se</w:t>
      </w:r>
    </w:p>
    <w:p w:rsidR="00B63B8C" w:rsidRPr="0096164F" w:rsidRDefault="00B63B8C" w:rsidP="00B63B8C">
      <w:pPr>
        <w:pStyle w:val="Zkladntext1"/>
        <w:jc w:val="both"/>
        <w:rPr>
          <w:rFonts w:ascii="Arial" w:hAnsi="Arial" w:cs="Arial"/>
          <w:color w:val="auto"/>
          <w:sz w:val="20"/>
          <w:szCs w:val="20"/>
        </w:rPr>
      </w:pPr>
    </w:p>
    <w:p w:rsidR="00B63B8C" w:rsidRPr="0096164F" w:rsidRDefault="00B63B8C" w:rsidP="00B63B8C">
      <w:pPr>
        <w:pStyle w:val="Zkladntext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96164F">
        <w:rPr>
          <w:rFonts w:ascii="Arial" w:hAnsi="Arial" w:cs="Arial"/>
          <w:b/>
          <w:color w:val="auto"/>
          <w:sz w:val="20"/>
          <w:szCs w:val="20"/>
        </w:rPr>
        <w:t>r u š í</w:t>
      </w:r>
    </w:p>
    <w:p w:rsidR="00B63B8C" w:rsidRPr="0096164F" w:rsidRDefault="00B63B8C" w:rsidP="00B63B8C">
      <w:pPr>
        <w:pStyle w:val="Zkladntext1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63B8C" w:rsidRPr="0096164F" w:rsidRDefault="00B63B8C" w:rsidP="00B63B8C">
      <w:pPr>
        <w:rPr>
          <w:rFonts w:cs="Arial"/>
          <w:b/>
          <w:bCs/>
          <w:szCs w:val="20"/>
        </w:rPr>
      </w:pPr>
      <w:r w:rsidRPr="0096164F">
        <w:rPr>
          <w:rFonts w:cs="Arial"/>
          <w:b/>
          <w:szCs w:val="20"/>
        </w:rPr>
        <w:t xml:space="preserve">zadávací řízení </w:t>
      </w:r>
      <w:r w:rsidRPr="0096164F">
        <w:rPr>
          <w:rFonts w:cs="Arial"/>
          <w:szCs w:val="20"/>
        </w:rPr>
        <w:t xml:space="preserve">na veřejnou zakázku malého rozsahu na ……………………..na akci: </w:t>
      </w:r>
      <w:r w:rsidRPr="0096164F">
        <w:rPr>
          <w:rFonts w:cs="Arial"/>
          <w:b/>
          <w:szCs w:val="20"/>
        </w:rPr>
        <w:t xml:space="preserve">“ NÁZEV </w:t>
      </w:r>
      <w:r w:rsidR="00B51E74" w:rsidRPr="0096164F">
        <w:rPr>
          <w:rFonts w:cs="Arial"/>
          <w:b/>
          <w:szCs w:val="20"/>
        </w:rPr>
        <w:t>VEŘEJNÉ ZAKÁZKY</w:t>
      </w:r>
      <w:r w:rsidRPr="0096164F">
        <w:rPr>
          <w:rFonts w:cs="Arial"/>
          <w:b/>
          <w:szCs w:val="20"/>
        </w:rPr>
        <w:t>”</w:t>
      </w:r>
      <w:r w:rsidRPr="0096164F">
        <w:rPr>
          <w:rFonts w:cs="Arial"/>
          <w:szCs w:val="20"/>
        </w:rPr>
        <w:t>.</w:t>
      </w:r>
    </w:p>
    <w:p w:rsidR="00B63B8C" w:rsidRPr="0096164F" w:rsidRDefault="00B63B8C" w:rsidP="00B63B8C">
      <w:pPr>
        <w:pStyle w:val="Zkladntext1"/>
        <w:jc w:val="both"/>
        <w:rPr>
          <w:rFonts w:ascii="Arial" w:hAnsi="Arial" w:cs="Arial"/>
          <w:color w:val="auto"/>
          <w:spacing w:val="70"/>
          <w:sz w:val="20"/>
          <w:szCs w:val="20"/>
        </w:rPr>
      </w:pPr>
    </w:p>
    <w:p w:rsidR="00B63B8C" w:rsidRPr="0096164F" w:rsidRDefault="00B63B8C" w:rsidP="00B63B8C">
      <w:pPr>
        <w:pStyle w:val="Odstavec"/>
        <w:ind w:left="522" w:firstLine="0"/>
        <w:rPr>
          <w:rFonts w:ascii="Arial" w:hAnsi="Arial" w:cs="Arial"/>
          <w:b/>
          <w:szCs w:val="20"/>
        </w:rPr>
      </w:pPr>
    </w:p>
    <w:p w:rsidR="00B63B8C" w:rsidRPr="0096164F" w:rsidRDefault="00B63B8C" w:rsidP="00B63B8C">
      <w:pPr>
        <w:pStyle w:val="Odstavec"/>
        <w:ind w:left="521" w:firstLine="0"/>
        <w:rPr>
          <w:b/>
          <w:szCs w:val="20"/>
        </w:rPr>
      </w:pPr>
    </w:p>
    <w:p w:rsidR="00B63B8C" w:rsidRPr="0096164F" w:rsidRDefault="00B63B8C" w:rsidP="00B63B8C">
      <w:pPr>
        <w:rPr>
          <w:szCs w:val="20"/>
        </w:rPr>
      </w:pPr>
    </w:p>
    <w:p w:rsidR="00B63B8C" w:rsidRPr="0096164F" w:rsidRDefault="00B63B8C" w:rsidP="00B63B8C">
      <w:pPr>
        <w:rPr>
          <w:szCs w:val="20"/>
        </w:rPr>
      </w:pPr>
    </w:p>
    <w:p w:rsidR="00B63B8C" w:rsidRPr="0096164F" w:rsidRDefault="00B63B8C" w:rsidP="00B63B8C">
      <w:pPr>
        <w:rPr>
          <w:szCs w:val="20"/>
        </w:rPr>
      </w:pPr>
    </w:p>
    <w:p w:rsidR="00B63B8C" w:rsidRPr="0096164F" w:rsidRDefault="00B63B8C" w:rsidP="00B63B8C">
      <w:pPr>
        <w:rPr>
          <w:rFonts w:cs="Arial"/>
          <w:szCs w:val="20"/>
        </w:rPr>
      </w:pPr>
    </w:p>
    <w:p w:rsidR="00B63B8C" w:rsidRPr="0096164F" w:rsidRDefault="00B63B8C" w:rsidP="00B63B8C">
      <w:pPr>
        <w:pStyle w:val="Zkladntext1"/>
        <w:jc w:val="both"/>
        <w:rPr>
          <w:rFonts w:ascii="Arial" w:hAnsi="Arial" w:cs="Arial"/>
          <w:color w:val="auto"/>
          <w:sz w:val="20"/>
          <w:szCs w:val="20"/>
        </w:rPr>
      </w:pPr>
      <w:r w:rsidRPr="0096164F">
        <w:rPr>
          <w:rFonts w:ascii="Arial" w:hAnsi="Arial" w:cs="Arial"/>
          <w:color w:val="auto"/>
          <w:sz w:val="20"/>
          <w:szCs w:val="20"/>
        </w:rPr>
        <w:t>V Jihlavě dne: XX. XX. 201X</w:t>
      </w:r>
      <w:r w:rsidRPr="0096164F">
        <w:rPr>
          <w:rFonts w:ascii="Arial" w:hAnsi="Arial" w:cs="Arial"/>
          <w:color w:val="auto"/>
          <w:sz w:val="20"/>
          <w:szCs w:val="20"/>
        </w:rPr>
        <w:tab/>
      </w:r>
    </w:p>
    <w:p w:rsidR="00B63B8C" w:rsidRPr="0096164F" w:rsidRDefault="00B63B8C" w:rsidP="00B63B8C">
      <w:pPr>
        <w:pStyle w:val="Zkladntext1"/>
        <w:rPr>
          <w:rFonts w:ascii="Arial" w:hAnsi="Arial" w:cs="Arial"/>
          <w:color w:val="auto"/>
          <w:sz w:val="20"/>
          <w:szCs w:val="20"/>
        </w:rPr>
      </w:pPr>
    </w:p>
    <w:p w:rsidR="00B63B8C" w:rsidRPr="0096164F" w:rsidRDefault="00B63B8C" w:rsidP="00B63B8C">
      <w:pPr>
        <w:pStyle w:val="Zkladntext1"/>
        <w:rPr>
          <w:rFonts w:ascii="Arial" w:hAnsi="Arial" w:cs="Arial"/>
          <w:color w:val="auto"/>
          <w:sz w:val="20"/>
          <w:szCs w:val="20"/>
        </w:rPr>
      </w:pPr>
    </w:p>
    <w:p w:rsidR="00B63B8C" w:rsidRPr="0096164F" w:rsidRDefault="00B63B8C" w:rsidP="00B63B8C">
      <w:pPr>
        <w:pStyle w:val="Zkladntext1"/>
        <w:rPr>
          <w:rFonts w:ascii="Arial" w:hAnsi="Arial" w:cs="Arial"/>
          <w:color w:val="auto"/>
          <w:sz w:val="20"/>
          <w:szCs w:val="20"/>
        </w:rPr>
      </w:pPr>
    </w:p>
    <w:p w:rsidR="00B63B8C" w:rsidRPr="0096164F" w:rsidRDefault="00B63B8C" w:rsidP="00B63B8C">
      <w:pPr>
        <w:pStyle w:val="Zkladntext1"/>
        <w:rPr>
          <w:rFonts w:ascii="Arial" w:hAnsi="Arial" w:cs="Arial"/>
          <w:color w:val="auto"/>
          <w:sz w:val="20"/>
          <w:szCs w:val="20"/>
        </w:rPr>
      </w:pPr>
    </w:p>
    <w:p w:rsidR="00B63B8C" w:rsidRPr="0096164F" w:rsidRDefault="00B63B8C" w:rsidP="00B63B8C">
      <w:pPr>
        <w:pStyle w:val="Zkladntext1"/>
        <w:rPr>
          <w:rFonts w:ascii="Arial" w:hAnsi="Arial" w:cs="Arial"/>
          <w:color w:val="auto"/>
          <w:sz w:val="20"/>
          <w:szCs w:val="20"/>
        </w:rPr>
      </w:pPr>
    </w:p>
    <w:p w:rsidR="00B63B8C" w:rsidRPr="0096164F" w:rsidRDefault="00B63B8C" w:rsidP="00B63B8C">
      <w:pPr>
        <w:pStyle w:val="Zkladntext1"/>
        <w:rPr>
          <w:rFonts w:ascii="Arial" w:hAnsi="Arial" w:cs="Arial"/>
          <w:color w:val="auto"/>
          <w:sz w:val="20"/>
          <w:szCs w:val="20"/>
        </w:rPr>
      </w:pPr>
      <w:r w:rsidRPr="0096164F">
        <w:rPr>
          <w:rFonts w:ascii="Arial" w:hAnsi="Arial" w:cs="Arial"/>
          <w:color w:val="auto"/>
          <w:sz w:val="20"/>
          <w:szCs w:val="20"/>
        </w:rPr>
        <w:tab/>
      </w:r>
      <w:r w:rsidRPr="0096164F">
        <w:rPr>
          <w:rFonts w:ascii="Arial" w:hAnsi="Arial" w:cs="Arial"/>
          <w:color w:val="auto"/>
          <w:sz w:val="20"/>
          <w:szCs w:val="20"/>
        </w:rPr>
        <w:tab/>
      </w:r>
      <w:r w:rsidRPr="0096164F">
        <w:rPr>
          <w:rFonts w:ascii="Arial" w:hAnsi="Arial" w:cs="Arial"/>
          <w:color w:val="auto"/>
          <w:sz w:val="20"/>
          <w:szCs w:val="20"/>
        </w:rPr>
        <w:tab/>
      </w:r>
      <w:r w:rsidRPr="0096164F">
        <w:rPr>
          <w:rFonts w:ascii="Arial" w:hAnsi="Arial" w:cs="Arial"/>
          <w:color w:val="auto"/>
          <w:sz w:val="20"/>
          <w:szCs w:val="20"/>
        </w:rPr>
        <w:tab/>
      </w:r>
      <w:r w:rsidRPr="0096164F">
        <w:rPr>
          <w:rFonts w:ascii="Arial" w:hAnsi="Arial" w:cs="Arial"/>
          <w:color w:val="auto"/>
          <w:sz w:val="20"/>
          <w:szCs w:val="20"/>
        </w:rPr>
        <w:tab/>
      </w:r>
      <w:r w:rsidRPr="0096164F">
        <w:rPr>
          <w:rFonts w:ascii="Arial" w:hAnsi="Arial" w:cs="Arial"/>
          <w:color w:val="auto"/>
          <w:sz w:val="20"/>
          <w:szCs w:val="20"/>
        </w:rPr>
        <w:tab/>
        <w:t xml:space="preserve">                   ....................................................</w:t>
      </w:r>
    </w:p>
    <w:p w:rsidR="00B63B8C" w:rsidRPr="0096164F" w:rsidRDefault="00B63B8C" w:rsidP="00B63B8C">
      <w:pPr>
        <w:pStyle w:val="Zkladntext1"/>
        <w:rPr>
          <w:rFonts w:ascii="Arial" w:hAnsi="Arial" w:cs="Arial"/>
          <w:color w:val="auto"/>
          <w:sz w:val="20"/>
          <w:szCs w:val="20"/>
        </w:rPr>
      </w:pPr>
      <w:r w:rsidRPr="0096164F">
        <w:rPr>
          <w:rFonts w:ascii="Arial" w:hAnsi="Arial" w:cs="Arial"/>
          <w:color w:val="auto"/>
          <w:sz w:val="20"/>
          <w:szCs w:val="20"/>
        </w:rPr>
        <w:tab/>
      </w:r>
      <w:r w:rsidRPr="0096164F">
        <w:rPr>
          <w:rFonts w:ascii="Arial" w:hAnsi="Arial" w:cs="Arial"/>
          <w:color w:val="auto"/>
          <w:sz w:val="20"/>
          <w:szCs w:val="20"/>
        </w:rPr>
        <w:tab/>
        <w:t xml:space="preserve">                                                                 Osoba oprávněná jednat za zadavatele </w:t>
      </w:r>
    </w:p>
    <w:p w:rsidR="00B63B8C" w:rsidRPr="0096164F" w:rsidRDefault="00B63B8C" w:rsidP="00B63B8C">
      <w:pPr>
        <w:pStyle w:val="Zkladntext1"/>
        <w:jc w:val="center"/>
        <w:rPr>
          <w:b/>
          <w:color w:val="auto"/>
          <w:sz w:val="20"/>
          <w:szCs w:val="20"/>
        </w:rPr>
      </w:pPr>
    </w:p>
    <w:p w:rsidR="00B7402C" w:rsidRPr="0096164F" w:rsidRDefault="00B7402C">
      <w:pPr>
        <w:spacing w:after="200" w:line="276" w:lineRule="auto"/>
        <w:jc w:val="left"/>
        <w:rPr>
          <w:rFonts w:cs="Arial"/>
          <w:b/>
          <w:szCs w:val="20"/>
        </w:rPr>
        <w:sectPr w:rsidR="00B7402C" w:rsidRPr="0096164F" w:rsidSect="00B7402C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843" w:right="1417" w:bottom="1560" w:left="1417" w:header="708" w:footer="531" w:gutter="0"/>
          <w:cols w:space="708"/>
          <w:titlePg/>
          <w:docGrid w:linePitch="360"/>
        </w:sectPr>
      </w:pPr>
    </w:p>
    <w:p w:rsidR="00B63B8C" w:rsidRPr="0096164F" w:rsidRDefault="00B63B8C" w:rsidP="00851E2B">
      <w:pPr>
        <w:pStyle w:val="Zkladntext1"/>
        <w:rPr>
          <w:rFonts w:cs="Arial"/>
          <w:b/>
          <w:color w:val="auto"/>
        </w:rPr>
      </w:pPr>
      <w:r w:rsidRPr="0096164F">
        <w:rPr>
          <w:rFonts w:ascii="Arial" w:hAnsi="Arial" w:cs="Arial"/>
          <w:b/>
          <w:color w:val="auto"/>
          <w:sz w:val="20"/>
          <w:szCs w:val="20"/>
        </w:rPr>
        <w:t>Příloha č. 10</w:t>
      </w:r>
    </w:p>
    <w:p w:rsidR="00B63B8C" w:rsidRPr="0096164F" w:rsidRDefault="00B63B8C" w:rsidP="00B63B8C">
      <w:pPr>
        <w:pStyle w:val="WW-Nadpis11111111111"/>
        <w:tabs>
          <w:tab w:val="left" w:pos="2410"/>
        </w:tabs>
        <w:spacing w:before="620" w:after="0"/>
        <w:outlineLvl w:val="0"/>
        <w:rPr>
          <w:rFonts w:ascii="Arial" w:hAnsi="Arial" w:cs="Arial"/>
          <w:b/>
          <w:spacing w:val="101"/>
          <w:sz w:val="20"/>
          <w:szCs w:val="20"/>
          <w:u w:val="single"/>
        </w:rPr>
      </w:pPr>
      <w:r w:rsidRPr="0096164F">
        <w:rPr>
          <w:rFonts w:ascii="Arial" w:hAnsi="Arial" w:cs="Arial"/>
          <w:b/>
          <w:spacing w:val="101"/>
          <w:sz w:val="20"/>
          <w:szCs w:val="20"/>
          <w:u w:val="single"/>
        </w:rPr>
        <w:t xml:space="preserve">Rozhodnutí zadavatele </w:t>
      </w:r>
    </w:p>
    <w:p w:rsidR="00B63B8C" w:rsidRPr="0096164F" w:rsidRDefault="00B63B8C" w:rsidP="00B63B8C">
      <w:pPr>
        <w:pStyle w:val="Zkladntext1"/>
        <w:jc w:val="both"/>
        <w:rPr>
          <w:rFonts w:ascii="Arial" w:hAnsi="Arial" w:cs="Arial"/>
          <w:color w:val="auto"/>
          <w:sz w:val="20"/>
          <w:szCs w:val="20"/>
        </w:rPr>
      </w:pPr>
    </w:p>
    <w:p w:rsidR="00B63B8C" w:rsidRPr="0096164F" w:rsidRDefault="00B63B8C" w:rsidP="00B63B8C">
      <w:pPr>
        <w:pStyle w:val="Zkladntext1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96164F">
        <w:rPr>
          <w:rFonts w:ascii="Arial" w:hAnsi="Arial" w:cs="Arial"/>
          <w:color w:val="auto"/>
          <w:sz w:val="20"/>
          <w:szCs w:val="20"/>
        </w:rPr>
        <w:t>o výběru nejvhodnější nabídky účastníka zadávacího řízení veřejné zakázky malého rozsahu níže uvedené ve smyslu § 6, § 27 a § 31 zákona č. 134/2016 Sb., o zadávání veřejných zakázek</w:t>
      </w:r>
      <w:r w:rsidR="00B51E74" w:rsidRPr="0096164F">
        <w:rPr>
          <w:rFonts w:ascii="Arial" w:hAnsi="Arial" w:cs="Arial"/>
          <w:color w:val="auto"/>
          <w:sz w:val="20"/>
          <w:szCs w:val="20"/>
        </w:rPr>
        <w:t>,</w:t>
      </w:r>
      <w:r w:rsidRPr="0096164F">
        <w:rPr>
          <w:rFonts w:ascii="Arial" w:hAnsi="Arial" w:cs="Arial"/>
          <w:color w:val="auto"/>
          <w:sz w:val="20"/>
          <w:szCs w:val="20"/>
        </w:rPr>
        <w:t xml:space="preserve"> v platném znění</w:t>
      </w:r>
      <w:r w:rsidR="00B51E74" w:rsidRPr="0096164F">
        <w:rPr>
          <w:rFonts w:ascii="Arial" w:hAnsi="Arial" w:cs="Arial"/>
          <w:color w:val="auto"/>
          <w:sz w:val="20"/>
          <w:szCs w:val="20"/>
        </w:rPr>
        <w:t>,</w:t>
      </w:r>
      <w:r w:rsidRPr="0096164F">
        <w:rPr>
          <w:rFonts w:ascii="Arial" w:hAnsi="Arial" w:cs="Arial"/>
          <w:color w:val="auto"/>
          <w:sz w:val="20"/>
          <w:szCs w:val="20"/>
        </w:rPr>
        <w:t xml:space="preserve"> a vnitřního předpisu č. </w:t>
      </w:r>
      <w:r w:rsidR="004027A8" w:rsidRPr="0096164F">
        <w:rPr>
          <w:rFonts w:ascii="Arial" w:hAnsi="Arial" w:cs="Arial"/>
          <w:color w:val="auto"/>
          <w:sz w:val="20"/>
          <w:szCs w:val="20"/>
        </w:rPr>
        <w:t>15/2019</w:t>
      </w:r>
      <w:r w:rsidRPr="0096164F">
        <w:rPr>
          <w:rFonts w:ascii="Arial" w:hAnsi="Arial" w:cs="Arial"/>
          <w:color w:val="auto"/>
          <w:sz w:val="20"/>
          <w:szCs w:val="20"/>
        </w:rPr>
        <w:t xml:space="preserve"> Pravidla pro zadávání veřejných zakázek statutárního města Jihlavy, </w:t>
      </w:r>
    </w:p>
    <w:p w:rsidR="00B63B8C" w:rsidRPr="0096164F" w:rsidRDefault="00B63B8C" w:rsidP="00B63B8C">
      <w:pPr>
        <w:pStyle w:val="Zkladntext1"/>
        <w:rPr>
          <w:rFonts w:ascii="Arial" w:hAnsi="Arial" w:cs="Arial"/>
          <w:color w:val="auto"/>
          <w:spacing w:val="70"/>
          <w:sz w:val="20"/>
          <w:szCs w:val="20"/>
        </w:rPr>
      </w:pPr>
    </w:p>
    <w:p w:rsidR="00B63B8C" w:rsidRPr="0096164F" w:rsidRDefault="00B63B8C" w:rsidP="00070222">
      <w:pPr>
        <w:pStyle w:val="ZkladntextIMP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96164F">
        <w:rPr>
          <w:rFonts w:ascii="Arial" w:hAnsi="Arial" w:cs="Arial"/>
          <w:b/>
          <w:sz w:val="20"/>
          <w:szCs w:val="20"/>
        </w:rPr>
        <w:t>Zadavatel:</w:t>
      </w:r>
      <w:r w:rsidRPr="0096164F">
        <w:rPr>
          <w:rFonts w:ascii="Arial" w:hAnsi="Arial" w:cs="Arial"/>
          <w:b/>
          <w:sz w:val="20"/>
          <w:szCs w:val="20"/>
        </w:rPr>
        <w:tab/>
      </w:r>
      <w:r w:rsidRPr="0096164F">
        <w:rPr>
          <w:rFonts w:ascii="Arial" w:hAnsi="Arial" w:cs="Arial"/>
          <w:b/>
          <w:sz w:val="20"/>
          <w:szCs w:val="20"/>
        </w:rPr>
        <w:tab/>
      </w:r>
      <w:r w:rsidRPr="0096164F">
        <w:rPr>
          <w:rFonts w:ascii="Arial" w:hAnsi="Arial" w:cs="Arial"/>
          <w:b/>
          <w:sz w:val="20"/>
          <w:szCs w:val="20"/>
        </w:rPr>
        <w:tab/>
      </w:r>
      <w:r w:rsidRPr="0096164F">
        <w:rPr>
          <w:rFonts w:ascii="Arial" w:hAnsi="Arial" w:cs="Arial"/>
          <w:b/>
          <w:sz w:val="20"/>
          <w:szCs w:val="20"/>
        </w:rPr>
        <w:tab/>
        <w:t>Statutární město Jihlava</w:t>
      </w:r>
      <w:r w:rsidR="00B51E74" w:rsidRPr="0096164F">
        <w:rPr>
          <w:rFonts w:ascii="Arial" w:hAnsi="Arial" w:cs="Arial"/>
          <w:b/>
          <w:sz w:val="20"/>
          <w:szCs w:val="20"/>
        </w:rPr>
        <w:t>,</w:t>
      </w:r>
    </w:p>
    <w:p w:rsidR="00B51E74" w:rsidRPr="0096164F" w:rsidRDefault="00B51E74" w:rsidP="00070222">
      <w:pPr>
        <w:ind w:left="2832" w:firstLine="708"/>
        <w:rPr>
          <w:rFonts w:cs="Arial"/>
          <w:szCs w:val="20"/>
        </w:rPr>
      </w:pPr>
      <w:r w:rsidRPr="0096164F">
        <w:rPr>
          <w:rFonts w:cs="Arial"/>
          <w:szCs w:val="20"/>
        </w:rPr>
        <w:t>IČO: 00286010</w:t>
      </w:r>
    </w:p>
    <w:p w:rsidR="00B51E74" w:rsidRPr="0096164F" w:rsidRDefault="00B51E74" w:rsidP="00070222">
      <w:pPr>
        <w:ind w:left="2832" w:firstLine="708"/>
        <w:rPr>
          <w:rFonts w:cs="Arial"/>
          <w:szCs w:val="20"/>
        </w:rPr>
      </w:pPr>
      <w:r w:rsidRPr="0096164F">
        <w:rPr>
          <w:rFonts w:cs="Arial"/>
          <w:szCs w:val="20"/>
        </w:rPr>
        <w:t>Masarykovo nám. č. 97/1, 586 01 Jihlava</w:t>
      </w:r>
    </w:p>
    <w:p w:rsidR="00B51E74" w:rsidRPr="0096164F" w:rsidRDefault="00B51E74" w:rsidP="00B63B8C">
      <w:pPr>
        <w:pStyle w:val="ZkladntextIMP"/>
        <w:spacing w:after="17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B63B8C" w:rsidRPr="0096164F" w:rsidRDefault="00B63B8C" w:rsidP="00B63B8C">
      <w:pPr>
        <w:tabs>
          <w:tab w:val="left" w:pos="1418"/>
        </w:tabs>
        <w:ind w:left="3544" w:hanging="3544"/>
        <w:rPr>
          <w:rFonts w:cs="Arial"/>
          <w:b/>
          <w:szCs w:val="20"/>
        </w:rPr>
      </w:pPr>
      <w:r w:rsidRPr="0096164F">
        <w:rPr>
          <w:rFonts w:cs="Arial"/>
          <w:b/>
          <w:szCs w:val="20"/>
        </w:rPr>
        <w:t>Název veřejné zakázky:</w:t>
      </w:r>
      <w:r w:rsidRPr="0096164F">
        <w:rPr>
          <w:rFonts w:cs="Arial"/>
          <w:b/>
          <w:szCs w:val="20"/>
        </w:rPr>
        <w:tab/>
      </w:r>
      <w:r w:rsidR="00B51E74" w:rsidRPr="0096164F">
        <w:rPr>
          <w:rFonts w:cs="Arial"/>
          <w:b/>
          <w:szCs w:val="20"/>
        </w:rPr>
        <w:t>“DOPLNIT NÁZEV VEŘEJNÉ ZAKÁZKY”</w:t>
      </w:r>
    </w:p>
    <w:p w:rsidR="00B63B8C" w:rsidRPr="0096164F" w:rsidRDefault="00B63B8C" w:rsidP="00B63B8C">
      <w:pPr>
        <w:rPr>
          <w:rFonts w:cs="Arial"/>
          <w:b/>
          <w:szCs w:val="20"/>
        </w:rPr>
      </w:pPr>
    </w:p>
    <w:p w:rsidR="00B63B8C" w:rsidRPr="0096164F" w:rsidRDefault="00B63B8C" w:rsidP="00B63B8C">
      <w:pPr>
        <w:rPr>
          <w:rFonts w:cs="Arial"/>
          <w:b/>
          <w:szCs w:val="20"/>
        </w:rPr>
      </w:pPr>
      <w:r w:rsidRPr="0096164F">
        <w:rPr>
          <w:rFonts w:cs="Arial"/>
          <w:b/>
          <w:szCs w:val="20"/>
        </w:rPr>
        <w:t>Druh veřejné zakázky:</w:t>
      </w:r>
      <w:r w:rsidRPr="0096164F">
        <w:rPr>
          <w:rFonts w:cs="Arial"/>
          <w:b/>
          <w:szCs w:val="20"/>
        </w:rPr>
        <w:tab/>
      </w:r>
      <w:r w:rsidRPr="0096164F">
        <w:rPr>
          <w:rFonts w:cs="Arial"/>
          <w:b/>
          <w:szCs w:val="20"/>
        </w:rPr>
        <w:tab/>
      </w:r>
      <w:r w:rsidR="00B51E74" w:rsidRPr="0096164F">
        <w:rPr>
          <w:rFonts w:cs="Arial"/>
          <w:b/>
          <w:szCs w:val="20"/>
        </w:rPr>
        <w:tab/>
      </w:r>
      <w:r w:rsidRPr="0096164F">
        <w:rPr>
          <w:rFonts w:cs="Arial"/>
          <w:b/>
          <w:szCs w:val="20"/>
        </w:rPr>
        <w:t xml:space="preserve">Veřejná zakázka malého rozsahu na </w:t>
      </w:r>
      <w:r w:rsidR="004027A8" w:rsidRPr="0096164F">
        <w:rPr>
          <w:rFonts w:cs="Arial"/>
          <w:b/>
          <w:szCs w:val="20"/>
        </w:rPr>
        <w:t>……..</w:t>
      </w:r>
    </w:p>
    <w:p w:rsidR="00B63B8C" w:rsidRPr="0096164F" w:rsidRDefault="00B63B8C" w:rsidP="00B63B8C">
      <w:pPr>
        <w:rPr>
          <w:rFonts w:cs="Arial"/>
          <w:b/>
          <w:szCs w:val="20"/>
        </w:rPr>
      </w:pPr>
    </w:p>
    <w:p w:rsidR="00B63B8C" w:rsidRPr="0096164F" w:rsidRDefault="00B63B8C" w:rsidP="00B63B8C">
      <w:pPr>
        <w:rPr>
          <w:rFonts w:cs="Arial"/>
          <w:szCs w:val="20"/>
        </w:rPr>
      </w:pPr>
    </w:p>
    <w:p w:rsidR="00B63B8C" w:rsidRPr="0096164F" w:rsidRDefault="00B63B8C" w:rsidP="00B63B8C">
      <w:pPr>
        <w:pStyle w:val="ZkladntextIMP"/>
        <w:spacing w:after="170"/>
        <w:jc w:val="both"/>
        <w:rPr>
          <w:rFonts w:ascii="Arial" w:hAnsi="Arial" w:cs="Arial"/>
          <w:b/>
          <w:sz w:val="20"/>
          <w:szCs w:val="20"/>
        </w:rPr>
      </w:pPr>
      <w:r w:rsidRPr="0096164F">
        <w:rPr>
          <w:rFonts w:ascii="Arial" w:hAnsi="Arial" w:cs="Arial"/>
          <w:sz w:val="20"/>
          <w:szCs w:val="20"/>
        </w:rPr>
        <w:t>Na základě záznamu o posouzení a hodnocení nabídek ze dne ………………. rozhoduji o přidělení veřejné zakázky malého rozsahu účastníkovi zadávacího řízení:</w:t>
      </w:r>
    </w:p>
    <w:p w:rsidR="00B63B8C" w:rsidRPr="0096164F" w:rsidRDefault="00B63B8C" w:rsidP="00B63B8C">
      <w:pPr>
        <w:pStyle w:val="Zkladntext1"/>
        <w:rPr>
          <w:rFonts w:ascii="Arial" w:hAnsi="Arial" w:cs="Arial"/>
          <w:color w:val="auto"/>
          <w:sz w:val="20"/>
          <w:szCs w:val="20"/>
        </w:rPr>
      </w:pPr>
    </w:p>
    <w:p w:rsidR="00B63B8C" w:rsidRPr="0096164F" w:rsidRDefault="00B63B8C" w:rsidP="00B63B8C">
      <w:pPr>
        <w:pStyle w:val="Bezmezer"/>
        <w:tabs>
          <w:tab w:val="left" w:pos="2410"/>
        </w:tabs>
        <w:spacing w:after="120"/>
        <w:rPr>
          <w:rFonts w:ascii="Arial" w:hAnsi="Arial" w:cs="Arial"/>
          <w:sz w:val="20"/>
          <w:szCs w:val="20"/>
        </w:rPr>
      </w:pPr>
      <w:r w:rsidRPr="0096164F">
        <w:rPr>
          <w:rFonts w:ascii="Arial" w:hAnsi="Arial" w:cs="Arial"/>
          <w:b/>
          <w:sz w:val="20"/>
          <w:szCs w:val="20"/>
        </w:rPr>
        <w:t>Účastník:</w:t>
      </w:r>
      <w:r w:rsidRPr="0096164F">
        <w:rPr>
          <w:rFonts w:ascii="Arial" w:hAnsi="Arial" w:cs="Arial"/>
          <w:b/>
          <w:sz w:val="20"/>
          <w:szCs w:val="20"/>
        </w:rPr>
        <w:tab/>
        <w:t xml:space="preserve">    </w:t>
      </w:r>
    </w:p>
    <w:p w:rsidR="00B63B8C" w:rsidRPr="0096164F" w:rsidRDefault="00B63B8C" w:rsidP="00B63B8C">
      <w:pPr>
        <w:tabs>
          <w:tab w:val="left" w:pos="0"/>
          <w:tab w:val="left" w:pos="2410"/>
        </w:tabs>
        <w:spacing w:after="120"/>
        <w:rPr>
          <w:rFonts w:cs="Arial"/>
          <w:szCs w:val="20"/>
        </w:rPr>
      </w:pPr>
      <w:r w:rsidRPr="0096164F">
        <w:rPr>
          <w:rFonts w:cs="Arial"/>
          <w:b/>
          <w:bCs/>
          <w:szCs w:val="20"/>
        </w:rPr>
        <w:t>Sídlo:</w:t>
      </w:r>
      <w:r w:rsidRPr="0096164F">
        <w:rPr>
          <w:rFonts w:cs="Arial"/>
          <w:b/>
          <w:bCs/>
          <w:szCs w:val="20"/>
        </w:rPr>
        <w:tab/>
      </w:r>
      <w:r w:rsidRPr="0096164F">
        <w:rPr>
          <w:rFonts w:cs="Arial"/>
          <w:szCs w:val="20"/>
        </w:rPr>
        <w:t xml:space="preserve"> </w:t>
      </w:r>
    </w:p>
    <w:p w:rsidR="00B63B8C" w:rsidRPr="0096164F" w:rsidRDefault="00B63B8C" w:rsidP="00B63B8C">
      <w:pPr>
        <w:pStyle w:val="Zkladntext"/>
        <w:tabs>
          <w:tab w:val="left" w:pos="2410"/>
        </w:tabs>
        <w:rPr>
          <w:rFonts w:ascii="Arial" w:hAnsi="Arial" w:cs="Arial"/>
        </w:rPr>
      </w:pPr>
      <w:r w:rsidRPr="0096164F">
        <w:rPr>
          <w:rFonts w:ascii="Arial" w:hAnsi="Arial" w:cs="Arial"/>
          <w:b/>
        </w:rPr>
        <w:t>IČO:</w:t>
      </w:r>
      <w:r w:rsidRPr="0096164F">
        <w:rPr>
          <w:rFonts w:ascii="Arial" w:hAnsi="Arial" w:cs="Arial"/>
          <w:b/>
        </w:rPr>
        <w:tab/>
      </w:r>
    </w:p>
    <w:p w:rsidR="00B63B8C" w:rsidRPr="0096164F" w:rsidRDefault="00B63B8C" w:rsidP="00B63B8C">
      <w:pPr>
        <w:tabs>
          <w:tab w:val="left" w:pos="2410"/>
        </w:tabs>
        <w:spacing w:after="120"/>
        <w:outlineLvl w:val="0"/>
        <w:rPr>
          <w:rFonts w:cs="Arial"/>
          <w:szCs w:val="20"/>
        </w:rPr>
      </w:pPr>
      <w:r w:rsidRPr="0096164F">
        <w:rPr>
          <w:rFonts w:cs="Arial"/>
          <w:b/>
          <w:szCs w:val="20"/>
        </w:rPr>
        <w:t xml:space="preserve">DIČ:      </w:t>
      </w:r>
      <w:r w:rsidRPr="0096164F">
        <w:rPr>
          <w:rFonts w:cs="Arial"/>
          <w:b/>
          <w:szCs w:val="20"/>
        </w:rPr>
        <w:tab/>
      </w:r>
    </w:p>
    <w:p w:rsidR="00B63B8C" w:rsidRPr="0096164F" w:rsidRDefault="00B63B8C" w:rsidP="00B63B8C">
      <w:pPr>
        <w:pStyle w:val="Odstavec"/>
        <w:spacing w:line="360" w:lineRule="auto"/>
        <w:ind w:left="567" w:firstLine="0"/>
        <w:outlineLvl w:val="0"/>
        <w:rPr>
          <w:rFonts w:ascii="Arial" w:hAnsi="Arial" w:cs="Arial"/>
          <w:b/>
          <w:szCs w:val="20"/>
        </w:rPr>
      </w:pPr>
    </w:p>
    <w:p w:rsidR="00B63B8C" w:rsidRPr="0096164F" w:rsidRDefault="00B63B8C" w:rsidP="00B63B8C">
      <w:pPr>
        <w:pStyle w:val="Odstavec"/>
        <w:spacing w:line="360" w:lineRule="auto"/>
        <w:ind w:firstLine="0"/>
        <w:outlineLvl w:val="0"/>
        <w:rPr>
          <w:rFonts w:ascii="Arial" w:hAnsi="Arial" w:cs="Arial"/>
          <w:b/>
          <w:szCs w:val="20"/>
        </w:rPr>
      </w:pPr>
      <w:r w:rsidRPr="0096164F">
        <w:rPr>
          <w:rFonts w:ascii="Arial" w:hAnsi="Arial" w:cs="Arial"/>
          <w:b/>
          <w:szCs w:val="20"/>
        </w:rPr>
        <w:t>Údaje z nabídky, které byly předmětem hodnocení podle stanoveného kritéria ……………………… :</w:t>
      </w:r>
    </w:p>
    <w:p w:rsidR="00B63B8C" w:rsidRPr="0096164F" w:rsidRDefault="00B63B8C" w:rsidP="00B63B8C">
      <w:pPr>
        <w:pStyle w:val="Odstavec"/>
        <w:spacing w:after="142"/>
        <w:ind w:left="521" w:firstLine="0"/>
        <w:outlineLvl w:val="0"/>
        <w:rPr>
          <w:rFonts w:ascii="Arial" w:hAnsi="Arial" w:cs="Arial"/>
          <w:b/>
          <w:szCs w:val="20"/>
        </w:rPr>
      </w:pPr>
    </w:p>
    <w:p w:rsidR="00B63B8C" w:rsidRPr="0096164F" w:rsidRDefault="00B63B8C" w:rsidP="00B63B8C">
      <w:pPr>
        <w:pStyle w:val="Odstavec"/>
        <w:spacing w:after="142"/>
        <w:ind w:left="521" w:firstLine="0"/>
        <w:outlineLvl w:val="0"/>
        <w:rPr>
          <w:rFonts w:ascii="Arial" w:hAnsi="Arial" w:cs="Arial"/>
          <w:b/>
          <w:szCs w:val="20"/>
        </w:rPr>
      </w:pPr>
    </w:p>
    <w:p w:rsidR="00B63B8C" w:rsidRPr="0096164F" w:rsidRDefault="00B63B8C" w:rsidP="00B63B8C">
      <w:pPr>
        <w:pStyle w:val="Odstavec"/>
        <w:spacing w:after="142"/>
        <w:ind w:left="521" w:firstLine="0"/>
        <w:outlineLvl w:val="0"/>
        <w:rPr>
          <w:rFonts w:ascii="Arial" w:hAnsi="Arial" w:cs="Arial"/>
          <w:b/>
          <w:szCs w:val="20"/>
        </w:rPr>
      </w:pPr>
    </w:p>
    <w:p w:rsidR="00B63B8C" w:rsidRPr="0096164F" w:rsidRDefault="00B63B8C" w:rsidP="00B63B8C">
      <w:pPr>
        <w:pStyle w:val="Odstavec"/>
        <w:spacing w:after="142"/>
        <w:ind w:firstLine="0"/>
        <w:outlineLvl w:val="0"/>
        <w:rPr>
          <w:rFonts w:ascii="Arial" w:hAnsi="Arial" w:cs="Arial"/>
          <w:b/>
          <w:szCs w:val="20"/>
        </w:rPr>
      </w:pPr>
      <w:r w:rsidRPr="0096164F">
        <w:rPr>
          <w:rFonts w:ascii="Arial" w:hAnsi="Arial" w:cs="Arial"/>
          <w:b/>
          <w:szCs w:val="20"/>
        </w:rPr>
        <w:t>Odůvodnění zadání veřejné zakázky malého rozsahu vybranému účastníkovi:</w:t>
      </w:r>
    </w:p>
    <w:p w:rsidR="00B63B8C" w:rsidRPr="0096164F" w:rsidRDefault="00B63B8C" w:rsidP="00B63B8C">
      <w:pPr>
        <w:pStyle w:val="Odstavec"/>
        <w:ind w:left="521" w:firstLine="0"/>
        <w:rPr>
          <w:rFonts w:ascii="Arial" w:hAnsi="Arial" w:cs="Arial"/>
          <w:szCs w:val="20"/>
        </w:rPr>
      </w:pPr>
    </w:p>
    <w:p w:rsidR="00B63B8C" w:rsidRPr="0096164F" w:rsidRDefault="00B63B8C" w:rsidP="00B63B8C">
      <w:pPr>
        <w:rPr>
          <w:rFonts w:cs="Arial"/>
          <w:b/>
          <w:szCs w:val="20"/>
        </w:rPr>
      </w:pPr>
    </w:p>
    <w:p w:rsidR="00B63B8C" w:rsidRPr="0096164F" w:rsidRDefault="00B63B8C" w:rsidP="00B63B8C">
      <w:pPr>
        <w:rPr>
          <w:rFonts w:cs="Arial"/>
          <w:szCs w:val="20"/>
        </w:rPr>
      </w:pPr>
      <w:r w:rsidRPr="0096164F">
        <w:rPr>
          <w:rFonts w:cs="Arial"/>
          <w:b/>
          <w:szCs w:val="20"/>
        </w:rPr>
        <w:t>Umístění dalších účastníků</w:t>
      </w:r>
      <w:r w:rsidRPr="0096164F">
        <w:rPr>
          <w:rFonts w:cs="Arial"/>
          <w:szCs w:val="20"/>
        </w:rPr>
        <w:t>:</w:t>
      </w:r>
    </w:p>
    <w:p w:rsidR="00B63B8C" w:rsidRPr="0096164F" w:rsidRDefault="00B63B8C" w:rsidP="00B63B8C">
      <w:pPr>
        <w:rPr>
          <w:rFonts w:cs="Arial"/>
          <w:szCs w:val="20"/>
        </w:rPr>
      </w:pPr>
    </w:p>
    <w:p w:rsidR="00B63B8C" w:rsidRPr="0096164F" w:rsidRDefault="00B63B8C" w:rsidP="00B63B8C">
      <w:pPr>
        <w:rPr>
          <w:rFonts w:cs="Arial"/>
          <w:szCs w:val="20"/>
        </w:rPr>
      </w:pPr>
    </w:p>
    <w:p w:rsidR="00B63B8C" w:rsidRPr="0096164F" w:rsidRDefault="00B63B8C" w:rsidP="00B63B8C">
      <w:pPr>
        <w:rPr>
          <w:rFonts w:cs="Arial"/>
          <w:szCs w:val="20"/>
        </w:rPr>
      </w:pPr>
    </w:p>
    <w:p w:rsidR="00B63B8C" w:rsidRPr="0096164F" w:rsidRDefault="00B63B8C" w:rsidP="00B63B8C">
      <w:pPr>
        <w:rPr>
          <w:rFonts w:cs="Arial"/>
          <w:szCs w:val="20"/>
        </w:rPr>
      </w:pPr>
    </w:p>
    <w:p w:rsidR="00B63B8C" w:rsidRPr="0096164F" w:rsidRDefault="00B63B8C" w:rsidP="00B63B8C">
      <w:pPr>
        <w:pStyle w:val="Zkladntext1"/>
        <w:jc w:val="both"/>
        <w:rPr>
          <w:rFonts w:ascii="Arial" w:hAnsi="Arial" w:cs="Arial"/>
          <w:color w:val="auto"/>
          <w:sz w:val="20"/>
          <w:szCs w:val="20"/>
        </w:rPr>
      </w:pPr>
      <w:r w:rsidRPr="0096164F">
        <w:rPr>
          <w:rFonts w:ascii="Arial" w:hAnsi="Arial" w:cs="Arial"/>
          <w:color w:val="auto"/>
          <w:sz w:val="20"/>
          <w:szCs w:val="20"/>
        </w:rPr>
        <w:t xml:space="preserve">V Jihlavě dne  </w:t>
      </w:r>
    </w:p>
    <w:p w:rsidR="00B63B8C" w:rsidRPr="0096164F" w:rsidRDefault="00B63B8C" w:rsidP="00B63B8C">
      <w:pPr>
        <w:pStyle w:val="Zkladntext1"/>
        <w:rPr>
          <w:rFonts w:ascii="Arial" w:hAnsi="Arial" w:cs="Arial"/>
          <w:color w:val="auto"/>
          <w:sz w:val="20"/>
          <w:szCs w:val="20"/>
        </w:rPr>
      </w:pPr>
    </w:p>
    <w:p w:rsidR="00B63B8C" w:rsidRPr="0096164F" w:rsidRDefault="00B63B8C" w:rsidP="00B63B8C">
      <w:pPr>
        <w:pStyle w:val="Zkladntext1"/>
        <w:rPr>
          <w:rFonts w:ascii="Arial" w:hAnsi="Arial" w:cs="Arial"/>
          <w:color w:val="auto"/>
          <w:sz w:val="20"/>
          <w:szCs w:val="20"/>
        </w:rPr>
      </w:pPr>
    </w:p>
    <w:p w:rsidR="00B63B8C" w:rsidRPr="0096164F" w:rsidRDefault="00B63B8C" w:rsidP="00B63B8C">
      <w:pPr>
        <w:pStyle w:val="Zkladntext1"/>
        <w:rPr>
          <w:rFonts w:ascii="Arial" w:hAnsi="Arial" w:cs="Arial"/>
          <w:color w:val="auto"/>
          <w:sz w:val="20"/>
          <w:szCs w:val="20"/>
        </w:rPr>
      </w:pPr>
    </w:p>
    <w:p w:rsidR="00B63B8C" w:rsidRPr="0096164F" w:rsidRDefault="00B63B8C" w:rsidP="00B63B8C">
      <w:pPr>
        <w:pStyle w:val="Zkladntext1"/>
        <w:rPr>
          <w:rFonts w:ascii="Arial" w:hAnsi="Arial" w:cs="Arial"/>
          <w:color w:val="auto"/>
          <w:sz w:val="20"/>
          <w:szCs w:val="20"/>
        </w:rPr>
      </w:pPr>
      <w:r w:rsidRPr="0096164F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..........................................</w:t>
      </w:r>
    </w:p>
    <w:p w:rsidR="00B63B8C" w:rsidRPr="0096164F" w:rsidRDefault="00B63B8C" w:rsidP="009D2739">
      <w:pPr>
        <w:pStyle w:val="Zkladntext1"/>
        <w:rPr>
          <w:rFonts w:ascii="Arial" w:hAnsi="Arial" w:cs="Arial"/>
          <w:color w:val="auto"/>
          <w:sz w:val="20"/>
          <w:szCs w:val="20"/>
        </w:rPr>
      </w:pPr>
      <w:r w:rsidRPr="0096164F">
        <w:rPr>
          <w:rFonts w:ascii="Arial" w:hAnsi="Arial" w:cs="Arial"/>
          <w:color w:val="auto"/>
          <w:sz w:val="20"/>
          <w:szCs w:val="20"/>
        </w:rPr>
        <w:tab/>
      </w:r>
      <w:r w:rsidRPr="0096164F">
        <w:rPr>
          <w:rFonts w:ascii="Arial" w:hAnsi="Arial" w:cs="Arial"/>
          <w:color w:val="auto"/>
          <w:sz w:val="20"/>
          <w:szCs w:val="20"/>
        </w:rPr>
        <w:tab/>
      </w:r>
      <w:r w:rsidRPr="0096164F">
        <w:rPr>
          <w:rFonts w:ascii="Arial" w:hAnsi="Arial" w:cs="Arial"/>
          <w:color w:val="auto"/>
          <w:sz w:val="20"/>
          <w:szCs w:val="20"/>
        </w:rPr>
        <w:tab/>
      </w:r>
      <w:r w:rsidRPr="0096164F">
        <w:rPr>
          <w:rFonts w:ascii="Arial" w:hAnsi="Arial" w:cs="Arial"/>
          <w:color w:val="auto"/>
          <w:sz w:val="20"/>
          <w:szCs w:val="20"/>
        </w:rPr>
        <w:tab/>
      </w:r>
      <w:r w:rsidRPr="0096164F">
        <w:rPr>
          <w:rFonts w:ascii="Arial" w:hAnsi="Arial" w:cs="Arial"/>
          <w:color w:val="auto"/>
          <w:sz w:val="20"/>
          <w:szCs w:val="20"/>
        </w:rPr>
        <w:tab/>
      </w:r>
      <w:r w:rsidRPr="0096164F">
        <w:rPr>
          <w:rFonts w:ascii="Arial" w:hAnsi="Arial" w:cs="Arial"/>
          <w:color w:val="auto"/>
          <w:sz w:val="20"/>
          <w:szCs w:val="20"/>
        </w:rPr>
        <w:tab/>
        <w:t xml:space="preserve">               Osoba oprávněná jednat za zadavatele </w:t>
      </w:r>
    </w:p>
    <w:p w:rsidR="007F0605" w:rsidRPr="0096164F" w:rsidRDefault="007F0605" w:rsidP="009D2739">
      <w:pPr>
        <w:rPr>
          <w:rFonts w:cs="Arial"/>
          <w:szCs w:val="20"/>
        </w:rPr>
      </w:pPr>
    </w:p>
    <w:p w:rsidR="007A46D4" w:rsidRPr="0096164F" w:rsidRDefault="007A46D4" w:rsidP="009D2739">
      <w:pPr>
        <w:rPr>
          <w:rFonts w:cs="Arial"/>
          <w:szCs w:val="20"/>
        </w:rPr>
      </w:pPr>
    </w:p>
    <w:p w:rsidR="007A46D4" w:rsidRPr="0096164F" w:rsidRDefault="002657EE" w:rsidP="009D2739">
      <w:pPr>
        <w:rPr>
          <w:rFonts w:cs="Arial"/>
          <w:b/>
          <w:szCs w:val="20"/>
        </w:rPr>
      </w:pPr>
      <w:r w:rsidRPr="0096164F">
        <w:rPr>
          <w:rFonts w:cs="Arial"/>
          <w:b/>
          <w:szCs w:val="20"/>
        </w:rPr>
        <w:t>Příloha č. 11</w:t>
      </w:r>
    </w:p>
    <w:p w:rsidR="002657EE" w:rsidRPr="0096164F" w:rsidRDefault="002657EE" w:rsidP="009D2739">
      <w:pPr>
        <w:rPr>
          <w:rFonts w:cs="Arial"/>
          <w:b/>
          <w:szCs w:val="20"/>
        </w:rPr>
      </w:pPr>
    </w:p>
    <w:p w:rsidR="002657EE" w:rsidRPr="0096164F" w:rsidRDefault="002657EE" w:rsidP="002657EE">
      <w:pPr>
        <w:spacing w:after="120"/>
        <w:rPr>
          <w:rFonts w:cs="Andalus"/>
          <w:b/>
          <w:szCs w:val="20"/>
        </w:rPr>
      </w:pPr>
      <w:r w:rsidRPr="0096164F">
        <w:rPr>
          <w:rFonts w:cs="Andalus"/>
          <w:b/>
          <w:szCs w:val="20"/>
        </w:rPr>
        <w:t>Vzor individuálního příslibu – předběžná řídicí kontrola před vznikem závazku v případě veřejných zakázek</w:t>
      </w:r>
    </w:p>
    <w:p w:rsidR="002657EE" w:rsidRPr="0096164F" w:rsidRDefault="002657EE" w:rsidP="002657EE">
      <w:pPr>
        <w:rPr>
          <w:rFonts w:cs="Andalus"/>
          <w:sz w:val="18"/>
          <w:szCs w:val="18"/>
        </w:rPr>
      </w:pPr>
      <w:r w:rsidRPr="0096164F">
        <w:rPr>
          <w:rFonts w:cs="Andalus"/>
          <w:sz w:val="18"/>
          <w:szCs w:val="18"/>
        </w:rPr>
        <w:t>Identifikace výdajové operace:</w:t>
      </w:r>
    </w:p>
    <w:tbl>
      <w:tblPr>
        <w:tblStyle w:val="Styl1"/>
        <w:tblW w:w="7150" w:type="dxa"/>
        <w:tblLook w:val="04A0" w:firstRow="1" w:lastRow="0" w:firstColumn="1" w:lastColumn="0" w:noHBand="0" w:noVBand="1"/>
      </w:tblPr>
      <w:tblGrid>
        <w:gridCol w:w="2176"/>
        <w:gridCol w:w="4974"/>
      </w:tblGrid>
      <w:tr w:rsidR="0096164F" w:rsidRPr="0096164F" w:rsidTr="002825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</w:tcPr>
          <w:p w:rsidR="002657EE" w:rsidRPr="0096164F" w:rsidRDefault="002657EE" w:rsidP="002825FB">
            <w:pPr>
              <w:rPr>
                <w:rFonts w:cs="Andalus"/>
                <w:sz w:val="18"/>
                <w:szCs w:val="18"/>
              </w:rPr>
            </w:pPr>
          </w:p>
          <w:p w:rsidR="002657EE" w:rsidRPr="0096164F" w:rsidRDefault="002657EE" w:rsidP="002825FB">
            <w:pPr>
              <w:rPr>
                <w:rFonts w:cs="Andalus"/>
                <w:sz w:val="18"/>
                <w:szCs w:val="18"/>
              </w:rPr>
            </w:pPr>
            <w:r w:rsidRPr="0096164F">
              <w:rPr>
                <w:rFonts w:cs="Andalus"/>
                <w:sz w:val="18"/>
                <w:szCs w:val="18"/>
              </w:rPr>
              <w:t xml:space="preserve">Předmět </w:t>
            </w:r>
          </w:p>
        </w:tc>
        <w:tc>
          <w:tcPr>
            <w:tcW w:w="4974" w:type="dxa"/>
          </w:tcPr>
          <w:p w:rsidR="002657EE" w:rsidRPr="0096164F" w:rsidRDefault="002657EE" w:rsidP="002825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ndalus"/>
                <w:sz w:val="18"/>
                <w:szCs w:val="18"/>
              </w:rPr>
            </w:pPr>
          </w:p>
        </w:tc>
      </w:tr>
      <w:tr w:rsidR="0096164F" w:rsidRPr="0096164F" w:rsidTr="002825FB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</w:tcPr>
          <w:p w:rsidR="002657EE" w:rsidRPr="0096164F" w:rsidRDefault="002657EE" w:rsidP="002825FB">
            <w:pPr>
              <w:rPr>
                <w:rFonts w:cs="Andalus"/>
                <w:sz w:val="18"/>
                <w:szCs w:val="18"/>
              </w:rPr>
            </w:pPr>
            <w:r w:rsidRPr="0096164F">
              <w:rPr>
                <w:rFonts w:cs="Andalus"/>
                <w:sz w:val="18"/>
                <w:szCs w:val="18"/>
              </w:rPr>
              <w:t xml:space="preserve">Přepokládaná výše </w:t>
            </w:r>
          </w:p>
        </w:tc>
        <w:tc>
          <w:tcPr>
            <w:tcW w:w="4974" w:type="dxa"/>
          </w:tcPr>
          <w:p w:rsidR="002657EE" w:rsidRPr="0096164F" w:rsidRDefault="002657EE" w:rsidP="00282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ndalus"/>
                <w:sz w:val="18"/>
                <w:szCs w:val="18"/>
              </w:rPr>
            </w:pPr>
          </w:p>
        </w:tc>
      </w:tr>
      <w:tr w:rsidR="0096164F" w:rsidRPr="0096164F" w:rsidTr="002825FB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</w:tcPr>
          <w:p w:rsidR="002657EE" w:rsidRPr="0096164F" w:rsidRDefault="002657EE" w:rsidP="002825FB">
            <w:pPr>
              <w:rPr>
                <w:rFonts w:cs="Andalus"/>
                <w:sz w:val="18"/>
                <w:szCs w:val="18"/>
              </w:rPr>
            </w:pPr>
            <w:r w:rsidRPr="0096164F">
              <w:rPr>
                <w:rFonts w:cs="Andalus"/>
                <w:sz w:val="18"/>
                <w:szCs w:val="18"/>
              </w:rPr>
              <w:t>Předpokládané plnění v tomto roce</w:t>
            </w:r>
          </w:p>
        </w:tc>
        <w:tc>
          <w:tcPr>
            <w:tcW w:w="4974" w:type="dxa"/>
          </w:tcPr>
          <w:p w:rsidR="002657EE" w:rsidRPr="0096164F" w:rsidRDefault="002657EE" w:rsidP="00282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ndalus"/>
                <w:sz w:val="18"/>
                <w:szCs w:val="18"/>
              </w:rPr>
            </w:pPr>
          </w:p>
        </w:tc>
      </w:tr>
      <w:tr w:rsidR="0096164F" w:rsidRPr="0096164F" w:rsidTr="002825FB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</w:tcPr>
          <w:p w:rsidR="002657EE" w:rsidRPr="0096164F" w:rsidRDefault="002657EE" w:rsidP="002825FB">
            <w:pPr>
              <w:rPr>
                <w:rFonts w:cs="Andalus"/>
                <w:sz w:val="18"/>
                <w:szCs w:val="18"/>
              </w:rPr>
            </w:pPr>
            <w:r w:rsidRPr="0096164F">
              <w:rPr>
                <w:rFonts w:cs="Andalus"/>
                <w:sz w:val="18"/>
                <w:szCs w:val="18"/>
              </w:rPr>
              <w:t>Předpokládané plnění v následujících letech dle jednotlivých roků</w:t>
            </w:r>
          </w:p>
        </w:tc>
        <w:tc>
          <w:tcPr>
            <w:tcW w:w="4974" w:type="dxa"/>
          </w:tcPr>
          <w:p w:rsidR="002657EE" w:rsidRPr="0096164F" w:rsidRDefault="002657EE" w:rsidP="00282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ndalus"/>
                <w:sz w:val="18"/>
                <w:szCs w:val="18"/>
              </w:rPr>
            </w:pPr>
          </w:p>
        </w:tc>
      </w:tr>
      <w:tr w:rsidR="0096164F" w:rsidRPr="0096164F" w:rsidTr="002825FB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</w:tcPr>
          <w:p w:rsidR="002657EE" w:rsidRPr="0096164F" w:rsidRDefault="002657EE" w:rsidP="002825FB">
            <w:pPr>
              <w:rPr>
                <w:rFonts w:cs="Andalus"/>
                <w:sz w:val="18"/>
                <w:szCs w:val="18"/>
              </w:rPr>
            </w:pPr>
            <w:r w:rsidRPr="0096164F">
              <w:rPr>
                <w:rFonts w:cs="Andalus"/>
                <w:sz w:val="18"/>
                <w:szCs w:val="18"/>
              </w:rPr>
              <w:t>Rozpočtové třídění</w:t>
            </w:r>
          </w:p>
        </w:tc>
        <w:tc>
          <w:tcPr>
            <w:tcW w:w="4974" w:type="dxa"/>
          </w:tcPr>
          <w:p w:rsidR="002657EE" w:rsidRPr="0096164F" w:rsidRDefault="002657EE" w:rsidP="00282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ndalus"/>
                <w:sz w:val="18"/>
                <w:szCs w:val="18"/>
              </w:rPr>
            </w:pPr>
          </w:p>
        </w:tc>
      </w:tr>
    </w:tbl>
    <w:p w:rsidR="002657EE" w:rsidRPr="0096164F" w:rsidRDefault="002657EE" w:rsidP="002657EE">
      <w:pPr>
        <w:spacing w:after="120"/>
        <w:rPr>
          <w:rFonts w:cs="Andalus"/>
          <w:sz w:val="18"/>
          <w:szCs w:val="18"/>
        </w:rPr>
      </w:pPr>
      <w:r w:rsidRPr="0096164F">
        <w:rPr>
          <w:rFonts w:cs="Andalus"/>
          <w:sz w:val="18"/>
          <w:szCs w:val="18"/>
        </w:rPr>
        <w:t xml:space="preserve">Jako </w:t>
      </w:r>
      <w:r w:rsidRPr="0096164F">
        <w:rPr>
          <w:rFonts w:cs="Andalus"/>
          <w:b/>
          <w:sz w:val="18"/>
          <w:szCs w:val="18"/>
        </w:rPr>
        <w:t xml:space="preserve">příkazce operace </w:t>
      </w:r>
      <w:r w:rsidRPr="0096164F">
        <w:rPr>
          <w:rFonts w:cs="Andalus"/>
          <w:sz w:val="18"/>
          <w:szCs w:val="18"/>
        </w:rPr>
        <w:t>v rámci</w:t>
      </w:r>
      <w:r w:rsidRPr="0096164F">
        <w:rPr>
          <w:rFonts w:cs="Andalus"/>
          <w:b/>
          <w:sz w:val="18"/>
          <w:szCs w:val="18"/>
        </w:rPr>
        <w:t xml:space="preserve"> </w:t>
      </w:r>
      <w:r w:rsidRPr="0096164F">
        <w:rPr>
          <w:rFonts w:cs="Andalus"/>
        </w:rPr>
        <w:t xml:space="preserve">předběžné řídicí kontroly před vznikem závazku </w:t>
      </w:r>
      <w:r w:rsidRPr="0096164F">
        <w:rPr>
          <w:rFonts w:cs="Andalus"/>
          <w:sz w:val="18"/>
          <w:szCs w:val="18"/>
        </w:rPr>
        <w:t xml:space="preserve">jsem dle zákona č. 320/2001 Sb., (o finanční kontrole) a jeho prováděcí vyhlášky č. 416/2004 Sb., u výše nadepsané výdajové operace ověřil (a): </w:t>
      </w:r>
    </w:p>
    <w:p w:rsidR="002657EE" w:rsidRPr="0096164F" w:rsidRDefault="00E455DA" w:rsidP="002657EE">
      <w:pPr>
        <w:rPr>
          <w:rFonts w:cs="Andalus"/>
          <w:sz w:val="18"/>
          <w:szCs w:val="18"/>
        </w:rPr>
      </w:pPr>
      <w:sdt>
        <w:sdtPr>
          <w:rPr>
            <w:rFonts w:cs="Andalus"/>
            <w:sz w:val="18"/>
            <w:szCs w:val="18"/>
          </w:rPr>
          <w:id w:val="-124009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7EE" w:rsidRPr="0096164F">
            <w:rPr>
              <w:rFonts w:ascii="MS Gothic" w:eastAsia="MS Gothic" w:hAnsi="MS Gothic" w:cs="Andalus"/>
              <w:sz w:val="18"/>
              <w:szCs w:val="18"/>
            </w:rPr>
            <w:t>☐</w:t>
          </w:r>
        </w:sdtContent>
      </w:sdt>
      <w:r w:rsidR="002657EE" w:rsidRPr="0096164F">
        <w:rPr>
          <w:rFonts w:cs="Andalus"/>
          <w:sz w:val="18"/>
          <w:szCs w:val="18"/>
        </w:rPr>
        <w:t xml:space="preserve"> nezbytnost operace ke splnění úkolů organizace,</w:t>
      </w:r>
    </w:p>
    <w:p w:rsidR="002657EE" w:rsidRPr="0096164F" w:rsidRDefault="00E455DA" w:rsidP="002657EE">
      <w:pPr>
        <w:rPr>
          <w:rFonts w:cs="Andalus"/>
          <w:sz w:val="18"/>
          <w:szCs w:val="18"/>
        </w:rPr>
      </w:pPr>
      <w:sdt>
        <w:sdtPr>
          <w:rPr>
            <w:rFonts w:cs="Andalus"/>
            <w:sz w:val="18"/>
            <w:szCs w:val="18"/>
          </w:rPr>
          <w:id w:val="-173338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7EE" w:rsidRPr="0096164F">
            <w:rPr>
              <w:rFonts w:ascii="MS Gothic" w:eastAsia="MS Gothic" w:hAnsi="MS Gothic" w:cs="Andalus"/>
              <w:sz w:val="18"/>
              <w:szCs w:val="18"/>
            </w:rPr>
            <w:t>☐</w:t>
          </w:r>
        </w:sdtContent>
      </w:sdt>
      <w:r w:rsidR="002657EE" w:rsidRPr="0096164F">
        <w:rPr>
          <w:rFonts w:cs="Andalus"/>
          <w:sz w:val="18"/>
          <w:szCs w:val="18"/>
        </w:rPr>
        <w:t xml:space="preserve"> soulad operace s právními předpisy</w:t>
      </w:r>
      <w:r w:rsidR="002657EE" w:rsidRPr="0096164F">
        <w:rPr>
          <w:sz w:val="18"/>
          <w:szCs w:val="18"/>
        </w:rPr>
        <w:t xml:space="preserve"> a opatřeními přijatými orgány veřejné správy v mezích těchto právních předpisů</w:t>
      </w:r>
      <w:r w:rsidR="002657EE" w:rsidRPr="0096164F">
        <w:rPr>
          <w:rFonts w:cs="Andalus"/>
          <w:sz w:val="18"/>
          <w:szCs w:val="18"/>
        </w:rPr>
        <w:t>,</w:t>
      </w:r>
    </w:p>
    <w:p w:rsidR="002657EE" w:rsidRPr="0096164F" w:rsidRDefault="00E455DA" w:rsidP="002657EE">
      <w:pPr>
        <w:rPr>
          <w:rFonts w:cs="Andalus"/>
          <w:sz w:val="18"/>
          <w:szCs w:val="18"/>
        </w:rPr>
      </w:pPr>
      <w:sdt>
        <w:sdtPr>
          <w:rPr>
            <w:rFonts w:cs="Andalus"/>
            <w:sz w:val="18"/>
            <w:szCs w:val="18"/>
          </w:rPr>
          <w:id w:val="94573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7EE" w:rsidRPr="0096164F">
            <w:rPr>
              <w:rFonts w:ascii="MS Gothic" w:eastAsia="MS Gothic" w:hAnsi="MS Gothic" w:cs="Andalus"/>
              <w:sz w:val="18"/>
              <w:szCs w:val="18"/>
            </w:rPr>
            <w:t>☐</w:t>
          </w:r>
        </w:sdtContent>
      </w:sdt>
      <w:r w:rsidR="002657EE" w:rsidRPr="0096164F">
        <w:rPr>
          <w:rFonts w:cs="Andalus"/>
          <w:sz w:val="18"/>
          <w:szCs w:val="18"/>
        </w:rPr>
        <w:t xml:space="preserve"> soulad operace s postupy a podmínkami stanovenými pro zadávání veřejných zakázek,</w:t>
      </w:r>
    </w:p>
    <w:p w:rsidR="002657EE" w:rsidRPr="0096164F" w:rsidRDefault="00E455DA" w:rsidP="002657EE">
      <w:pPr>
        <w:rPr>
          <w:rFonts w:cs="Andalus"/>
          <w:sz w:val="18"/>
          <w:szCs w:val="18"/>
        </w:rPr>
      </w:pPr>
      <w:sdt>
        <w:sdtPr>
          <w:rPr>
            <w:rFonts w:cs="Andalus"/>
            <w:sz w:val="18"/>
            <w:szCs w:val="18"/>
          </w:rPr>
          <w:id w:val="67439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7EE" w:rsidRPr="0096164F">
            <w:rPr>
              <w:rFonts w:ascii="MS Gothic" w:eastAsia="MS Gothic" w:hAnsi="MS Gothic" w:cs="Andalus"/>
              <w:sz w:val="18"/>
              <w:szCs w:val="18"/>
            </w:rPr>
            <w:t>☐</w:t>
          </w:r>
        </w:sdtContent>
      </w:sdt>
      <w:r w:rsidR="002657EE" w:rsidRPr="0096164F">
        <w:rPr>
          <w:rFonts w:cs="Andalus"/>
          <w:sz w:val="18"/>
          <w:szCs w:val="18"/>
        </w:rPr>
        <w:t xml:space="preserve"> soulad operace se zásadami hospodárnosti účelnosti a efektivnosti podle § 4 zákona o finanční kontrole,</w:t>
      </w:r>
    </w:p>
    <w:p w:rsidR="002657EE" w:rsidRPr="0096164F" w:rsidRDefault="00E455DA" w:rsidP="002657EE">
      <w:pPr>
        <w:rPr>
          <w:rFonts w:cs="Andalus"/>
          <w:sz w:val="18"/>
          <w:szCs w:val="18"/>
        </w:rPr>
      </w:pPr>
      <w:sdt>
        <w:sdtPr>
          <w:rPr>
            <w:rFonts w:cs="Andalus"/>
          </w:rPr>
          <w:id w:val="72426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7EE" w:rsidRPr="0096164F">
            <w:rPr>
              <w:rFonts w:ascii="MS Gothic" w:eastAsia="MS Gothic" w:hAnsi="MS Gothic" w:cs="Andalus" w:hint="eastAsia"/>
            </w:rPr>
            <w:t>☐</w:t>
          </w:r>
        </w:sdtContent>
      </w:sdt>
      <w:r w:rsidR="002657EE" w:rsidRPr="0096164F">
        <w:rPr>
          <w:rFonts w:cs="Andalus"/>
        </w:rPr>
        <w:t xml:space="preserve"> </w:t>
      </w:r>
      <w:r w:rsidR="002657EE" w:rsidRPr="0096164F">
        <w:rPr>
          <w:rFonts w:cs="Andalus"/>
          <w:sz w:val="18"/>
          <w:szCs w:val="18"/>
        </w:rPr>
        <w:t>doložení operace věcně správnými a úplnými podklady a</w:t>
      </w:r>
    </w:p>
    <w:p w:rsidR="002657EE" w:rsidRPr="0096164F" w:rsidRDefault="002657EE" w:rsidP="002657EE">
      <w:pPr>
        <w:rPr>
          <w:rFonts w:cs="Andalus"/>
          <w:sz w:val="18"/>
          <w:szCs w:val="18"/>
        </w:rPr>
      </w:pPr>
      <w:r w:rsidRPr="0096164F">
        <w:rPr>
          <w:rFonts w:cs="Andalus"/>
          <w:sz w:val="18"/>
          <w:szCs w:val="18"/>
        </w:rPr>
        <w:tab/>
        <w:t>Identifikoval (a) jsem tato rizika:</w:t>
      </w:r>
    </w:p>
    <w:tbl>
      <w:tblPr>
        <w:tblStyle w:val="Styl2"/>
        <w:tblW w:w="5000" w:type="pct"/>
        <w:tblLook w:val="04A0" w:firstRow="1" w:lastRow="0" w:firstColumn="1" w:lastColumn="0" w:noHBand="0" w:noVBand="1"/>
      </w:tblPr>
      <w:tblGrid>
        <w:gridCol w:w="6451"/>
        <w:gridCol w:w="2837"/>
      </w:tblGrid>
      <w:tr w:rsidR="0096164F" w:rsidRPr="0096164F" w:rsidTr="002825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3473" w:type="pct"/>
          </w:tcPr>
          <w:p w:rsidR="002657EE" w:rsidRPr="0096164F" w:rsidRDefault="002657EE" w:rsidP="002825FB">
            <w:pPr>
              <w:rPr>
                <w:rFonts w:cs="Andalus"/>
                <w:sz w:val="18"/>
                <w:szCs w:val="18"/>
              </w:rPr>
            </w:pPr>
            <w:r w:rsidRPr="0096164F">
              <w:rPr>
                <w:rFonts w:cs="Andalus"/>
                <w:sz w:val="18"/>
                <w:szCs w:val="18"/>
              </w:rPr>
              <w:t xml:space="preserve"> Riziko </w:t>
            </w:r>
          </w:p>
        </w:tc>
        <w:tc>
          <w:tcPr>
            <w:tcW w:w="1527" w:type="pct"/>
          </w:tcPr>
          <w:p w:rsidR="002657EE" w:rsidRPr="0096164F" w:rsidRDefault="002657EE" w:rsidP="002825FB">
            <w:pPr>
              <w:rPr>
                <w:rFonts w:cs="Andalus"/>
                <w:sz w:val="18"/>
                <w:szCs w:val="18"/>
              </w:rPr>
            </w:pPr>
            <w:r w:rsidRPr="0096164F">
              <w:rPr>
                <w:rFonts w:cs="Andalus"/>
                <w:sz w:val="18"/>
                <w:szCs w:val="18"/>
              </w:rPr>
              <w:t xml:space="preserve">Významnost </w:t>
            </w:r>
          </w:p>
        </w:tc>
      </w:tr>
      <w:tr w:rsidR="0096164F" w:rsidRPr="0096164F" w:rsidTr="002825FB">
        <w:trPr>
          <w:trHeight w:val="266"/>
        </w:trPr>
        <w:tc>
          <w:tcPr>
            <w:tcW w:w="3473" w:type="pct"/>
          </w:tcPr>
          <w:p w:rsidR="002657EE" w:rsidRPr="0096164F" w:rsidRDefault="002657EE" w:rsidP="002825FB">
            <w:pPr>
              <w:rPr>
                <w:rFonts w:cs="Andalus"/>
                <w:sz w:val="18"/>
                <w:szCs w:val="18"/>
              </w:rPr>
            </w:pPr>
          </w:p>
        </w:tc>
        <w:tc>
          <w:tcPr>
            <w:tcW w:w="1527" w:type="pct"/>
          </w:tcPr>
          <w:p w:rsidR="002657EE" w:rsidRPr="0096164F" w:rsidRDefault="002657EE" w:rsidP="002825FB">
            <w:pPr>
              <w:rPr>
                <w:rFonts w:cs="Andalus"/>
                <w:sz w:val="18"/>
                <w:szCs w:val="18"/>
              </w:rPr>
            </w:pPr>
          </w:p>
        </w:tc>
      </w:tr>
      <w:tr w:rsidR="0096164F" w:rsidRPr="0096164F" w:rsidTr="002825FB">
        <w:trPr>
          <w:trHeight w:val="307"/>
        </w:trPr>
        <w:tc>
          <w:tcPr>
            <w:tcW w:w="3473" w:type="pct"/>
          </w:tcPr>
          <w:p w:rsidR="002657EE" w:rsidRPr="0096164F" w:rsidRDefault="002657EE" w:rsidP="002825FB">
            <w:pPr>
              <w:rPr>
                <w:rFonts w:cs="Andalus"/>
                <w:sz w:val="18"/>
                <w:szCs w:val="18"/>
              </w:rPr>
            </w:pPr>
          </w:p>
        </w:tc>
        <w:tc>
          <w:tcPr>
            <w:tcW w:w="1527" w:type="pct"/>
          </w:tcPr>
          <w:p w:rsidR="002657EE" w:rsidRPr="0096164F" w:rsidRDefault="002657EE" w:rsidP="002825FB">
            <w:pPr>
              <w:rPr>
                <w:rFonts w:cs="Andalus"/>
                <w:sz w:val="18"/>
                <w:szCs w:val="18"/>
              </w:rPr>
            </w:pPr>
          </w:p>
        </w:tc>
      </w:tr>
    </w:tbl>
    <w:p w:rsidR="002657EE" w:rsidRPr="0096164F" w:rsidRDefault="002657EE" w:rsidP="002657EE">
      <w:pPr>
        <w:tabs>
          <w:tab w:val="left" w:pos="6078"/>
        </w:tabs>
        <w:rPr>
          <w:rFonts w:cs="Andalus"/>
          <w:sz w:val="18"/>
          <w:szCs w:val="18"/>
        </w:rPr>
      </w:pPr>
      <w:r w:rsidRPr="0096164F">
        <w:rPr>
          <w:rFonts w:cs="Andalus"/>
          <w:sz w:val="18"/>
          <w:szCs w:val="18"/>
        </w:rPr>
        <w:t xml:space="preserve">Návrh opatření k vyloučení nebo eliminaci rizik:  ……………………………………………………………………..……………..……………………………… </w:t>
      </w:r>
    </w:p>
    <w:p w:rsidR="002657EE" w:rsidRPr="0096164F" w:rsidRDefault="002657EE" w:rsidP="002657EE">
      <w:pPr>
        <w:ind w:left="5664"/>
        <w:rPr>
          <w:rFonts w:cs="Andalus"/>
          <w:sz w:val="18"/>
          <w:szCs w:val="18"/>
        </w:rPr>
      </w:pPr>
    </w:p>
    <w:p w:rsidR="002657EE" w:rsidRPr="0096164F" w:rsidRDefault="002657EE" w:rsidP="002657EE">
      <w:pPr>
        <w:rPr>
          <w:rFonts w:cs="Andalus"/>
          <w:sz w:val="18"/>
          <w:szCs w:val="18"/>
        </w:rPr>
      </w:pPr>
      <w:r w:rsidRPr="0096164F">
        <w:rPr>
          <w:rFonts w:cs="Andalus"/>
          <w:sz w:val="18"/>
          <w:szCs w:val="18"/>
        </w:rPr>
        <w:t>Datum: ……………………</w:t>
      </w:r>
      <w:r w:rsidRPr="0096164F">
        <w:rPr>
          <w:rFonts w:cs="Andalus"/>
          <w:sz w:val="18"/>
          <w:szCs w:val="18"/>
        </w:rPr>
        <w:tab/>
      </w:r>
      <w:r w:rsidRPr="0096164F">
        <w:rPr>
          <w:rFonts w:cs="Andalus"/>
          <w:sz w:val="18"/>
          <w:szCs w:val="18"/>
        </w:rPr>
        <w:tab/>
      </w:r>
      <w:r w:rsidRPr="0096164F">
        <w:rPr>
          <w:rFonts w:cs="Andalus"/>
          <w:sz w:val="18"/>
          <w:szCs w:val="18"/>
        </w:rPr>
        <w:tab/>
      </w:r>
      <w:r w:rsidRPr="0096164F">
        <w:rPr>
          <w:rFonts w:cs="Andalus"/>
          <w:sz w:val="18"/>
          <w:szCs w:val="18"/>
        </w:rPr>
        <w:tab/>
        <w:t>……………………………………………</w:t>
      </w:r>
    </w:p>
    <w:p w:rsidR="002657EE" w:rsidRPr="0096164F" w:rsidRDefault="002657EE" w:rsidP="002657EE">
      <w:pPr>
        <w:jc w:val="right"/>
        <w:rPr>
          <w:rFonts w:cs="Andalus"/>
          <w:b/>
          <w:sz w:val="18"/>
          <w:szCs w:val="18"/>
        </w:rPr>
      </w:pPr>
      <w:r w:rsidRPr="0096164F">
        <w:rPr>
          <w:rFonts w:cs="Andalus"/>
          <w:sz w:val="18"/>
          <w:szCs w:val="18"/>
        </w:rPr>
        <w:t xml:space="preserve">        </w:t>
      </w:r>
      <w:r w:rsidRPr="0096164F">
        <w:rPr>
          <w:rFonts w:cs="Andalus"/>
          <w:b/>
          <w:sz w:val="18"/>
          <w:szCs w:val="18"/>
        </w:rPr>
        <w:t>příkazce operace</w:t>
      </w:r>
      <w:r w:rsidRPr="0096164F">
        <w:rPr>
          <w:rFonts w:cs="Andalus"/>
          <w:b/>
          <w:sz w:val="18"/>
          <w:szCs w:val="18"/>
        </w:rPr>
        <w:tab/>
      </w:r>
    </w:p>
    <w:p w:rsidR="002657EE" w:rsidRPr="0096164F" w:rsidRDefault="002657EE" w:rsidP="002657EE">
      <w:pPr>
        <w:jc w:val="right"/>
        <w:rPr>
          <w:rFonts w:cs="Andalus"/>
          <w:sz w:val="18"/>
          <w:szCs w:val="18"/>
        </w:rPr>
      </w:pPr>
      <w:r w:rsidRPr="0096164F">
        <w:rPr>
          <w:rFonts w:cs="Andalus"/>
          <w:sz w:val="18"/>
          <w:szCs w:val="18"/>
        </w:rPr>
        <w:t>(jméno, příjmení, funkce)</w:t>
      </w:r>
      <w:r w:rsidRPr="0096164F">
        <w:rPr>
          <w:rFonts w:cs="Andalus"/>
          <w:sz w:val="18"/>
          <w:szCs w:val="18"/>
        </w:rPr>
        <w:tab/>
      </w:r>
    </w:p>
    <w:p w:rsidR="002657EE" w:rsidRPr="0096164F" w:rsidRDefault="002657EE" w:rsidP="002657EE"/>
    <w:p w:rsidR="002657EE" w:rsidRPr="0096164F" w:rsidRDefault="002657EE" w:rsidP="002657EE">
      <w:pPr>
        <w:rPr>
          <w:rFonts w:cs="Andalus"/>
          <w:sz w:val="18"/>
          <w:szCs w:val="18"/>
        </w:rPr>
      </w:pPr>
      <w:r w:rsidRPr="0096164F">
        <w:rPr>
          <w:sz w:val="18"/>
          <w:szCs w:val="18"/>
        </w:rPr>
        <w:t xml:space="preserve">Jako </w:t>
      </w:r>
      <w:r w:rsidRPr="0096164F">
        <w:rPr>
          <w:b/>
          <w:sz w:val="18"/>
          <w:szCs w:val="18"/>
        </w:rPr>
        <w:t xml:space="preserve">správce rozpočtu </w:t>
      </w:r>
      <w:r w:rsidRPr="0096164F">
        <w:rPr>
          <w:rFonts w:cs="Andalus"/>
          <w:sz w:val="18"/>
          <w:szCs w:val="18"/>
        </w:rPr>
        <w:t>v rámci</w:t>
      </w:r>
      <w:r w:rsidRPr="0096164F">
        <w:rPr>
          <w:sz w:val="18"/>
          <w:szCs w:val="18"/>
        </w:rPr>
        <w:t xml:space="preserve"> </w:t>
      </w:r>
      <w:r w:rsidRPr="0096164F">
        <w:rPr>
          <w:rFonts w:cs="Andalus"/>
        </w:rPr>
        <w:t>předběžné řídicí kontroly před vznikem závazku</w:t>
      </w:r>
      <w:r w:rsidRPr="0096164F">
        <w:rPr>
          <w:rFonts w:cs="Andalus"/>
          <w:sz w:val="18"/>
          <w:szCs w:val="18"/>
        </w:rPr>
        <w:t xml:space="preserve"> dle zákona č. 320/2001 Sb., a jeho prováděcí vyhlášky č. 416/2004 Sb., jsem u výše nadepsané výdajové operace ověřil (a), že:</w:t>
      </w:r>
    </w:p>
    <w:p w:rsidR="002657EE" w:rsidRPr="0096164F" w:rsidRDefault="002657EE" w:rsidP="002657EE">
      <w:pPr>
        <w:rPr>
          <w:rFonts w:cs="Andalus"/>
          <w:sz w:val="18"/>
          <w:szCs w:val="18"/>
        </w:rPr>
      </w:pPr>
    </w:p>
    <w:p w:rsidR="002657EE" w:rsidRPr="0096164F" w:rsidRDefault="00E455DA" w:rsidP="002657EE">
      <w:pPr>
        <w:rPr>
          <w:rFonts w:cs="Andalus"/>
          <w:sz w:val="18"/>
          <w:szCs w:val="18"/>
        </w:rPr>
      </w:pPr>
      <w:sdt>
        <w:sdtPr>
          <w:rPr>
            <w:rFonts w:cs="Andalus"/>
            <w:sz w:val="18"/>
            <w:szCs w:val="18"/>
          </w:rPr>
          <w:id w:val="69620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7EE" w:rsidRPr="0096164F">
            <w:rPr>
              <w:rFonts w:ascii="MS Gothic" w:eastAsia="MS Gothic" w:hAnsi="MS Gothic" w:cs="Andalus"/>
              <w:sz w:val="18"/>
              <w:szCs w:val="18"/>
            </w:rPr>
            <w:t>☐</w:t>
          </w:r>
        </w:sdtContent>
      </w:sdt>
      <w:r w:rsidR="002657EE" w:rsidRPr="0096164F">
        <w:rPr>
          <w:rFonts w:cs="Andalus"/>
          <w:sz w:val="18"/>
          <w:szCs w:val="18"/>
        </w:rPr>
        <w:t xml:space="preserve"> výdajová operace byla </w:t>
      </w:r>
      <w:r w:rsidR="002657EE" w:rsidRPr="0096164F">
        <w:rPr>
          <w:sz w:val="18"/>
          <w:szCs w:val="18"/>
        </w:rPr>
        <w:t>schválena příkazcem operace v rozsahu jeho oprávnění,</w:t>
      </w:r>
    </w:p>
    <w:p w:rsidR="002657EE" w:rsidRPr="0096164F" w:rsidRDefault="00E455DA" w:rsidP="002657EE">
      <w:pPr>
        <w:rPr>
          <w:rFonts w:cs="Andalus"/>
          <w:sz w:val="18"/>
          <w:szCs w:val="18"/>
        </w:rPr>
      </w:pPr>
      <w:sdt>
        <w:sdtPr>
          <w:rPr>
            <w:rFonts w:cs="Andalus"/>
            <w:sz w:val="18"/>
            <w:szCs w:val="18"/>
          </w:rPr>
          <w:id w:val="-87623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7EE" w:rsidRPr="0096164F">
            <w:rPr>
              <w:rFonts w:ascii="MS Gothic" w:eastAsia="MS Gothic" w:hAnsi="MS Gothic" w:cs="Andalus"/>
              <w:sz w:val="18"/>
              <w:szCs w:val="18"/>
            </w:rPr>
            <w:t>☐</w:t>
          </w:r>
        </w:sdtContent>
      </w:sdt>
      <w:r w:rsidR="002657EE" w:rsidRPr="0096164F">
        <w:rPr>
          <w:rFonts w:cs="Andalus"/>
          <w:sz w:val="18"/>
          <w:szCs w:val="18"/>
        </w:rPr>
        <w:t xml:space="preserve"> </w:t>
      </w:r>
      <w:r w:rsidR="002657EE" w:rsidRPr="0096164F">
        <w:rPr>
          <w:sz w:val="18"/>
          <w:szCs w:val="18"/>
        </w:rPr>
        <w:t>je podpis příkazce operace shodný s podpisovým vzorem,</w:t>
      </w:r>
    </w:p>
    <w:p w:rsidR="002657EE" w:rsidRPr="0096164F" w:rsidRDefault="00E455DA" w:rsidP="002657EE">
      <w:pPr>
        <w:rPr>
          <w:sz w:val="18"/>
          <w:szCs w:val="18"/>
        </w:rPr>
      </w:pPr>
      <w:sdt>
        <w:sdtPr>
          <w:rPr>
            <w:rFonts w:cs="Andalus"/>
            <w:sz w:val="18"/>
            <w:szCs w:val="18"/>
          </w:rPr>
          <w:id w:val="54695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7EE" w:rsidRPr="0096164F">
            <w:rPr>
              <w:rFonts w:ascii="MS Gothic" w:eastAsia="MS Gothic" w:hAnsi="MS Gothic" w:cs="Andalus"/>
              <w:sz w:val="18"/>
              <w:szCs w:val="18"/>
            </w:rPr>
            <w:t>☐</w:t>
          </w:r>
        </w:sdtContent>
      </w:sdt>
      <w:r w:rsidR="002657EE" w:rsidRPr="0096164F">
        <w:rPr>
          <w:rFonts w:cs="Andalus"/>
          <w:sz w:val="18"/>
          <w:szCs w:val="18"/>
        </w:rPr>
        <w:t xml:space="preserve"> </w:t>
      </w:r>
      <w:r w:rsidR="002657EE" w:rsidRPr="0096164F">
        <w:rPr>
          <w:sz w:val="18"/>
          <w:szCs w:val="18"/>
        </w:rPr>
        <w:t>je výdajová operace v souladu se schválenými veřejnými výdaji, programy, projekty, uzavřenými smlouvami nebo jinými rozhodnutími o nakládání s veřejnými prostředky</w:t>
      </w:r>
    </w:p>
    <w:p w:rsidR="002657EE" w:rsidRPr="0096164F" w:rsidRDefault="00E455DA" w:rsidP="002657EE">
      <w:pPr>
        <w:rPr>
          <w:rFonts w:cs="Andalus"/>
        </w:rPr>
      </w:pPr>
      <w:sdt>
        <w:sdtPr>
          <w:rPr>
            <w:rFonts w:cs="Andalus"/>
            <w:sz w:val="18"/>
            <w:szCs w:val="18"/>
          </w:rPr>
          <w:id w:val="35115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7EE" w:rsidRPr="0096164F">
            <w:rPr>
              <w:rFonts w:ascii="MS Gothic" w:eastAsia="MS Gothic" w:hAnsi="MS Gothic" w:cs="Andalus"/>
              <w:sz w:val="18"/>
              <w:szCs w:val="18"/>
            </w:rPr>
            <w:t>☐</w:t>
          </w:r>
        </w:sdtContent>
      </w:sdt>
      <w:r w:rsidR="002657EE" w:rsidRPr="0096164F">
        <w:rPr>
          <w:rFonts w:cs="Andalus"/>
          <w:sz w:val="18"/>
          <w:szCs w:val="18"/>
        </w:rPr>
        <w:t xml:space="preserve"> </w:t>
      </w:r>
      <w:r w:rsidR="002657EE" w:rsidRPr="0096164F">
        <w:rPr>
          <w:sz w:val="18"/>
          <w:szCs w:val="18"/>
        </w:rPr>
        <w:t>výdajová operace odpovídá pravidlům stanoveným zvláštními právními předpisy pro financování činnosti orgánu veřejné správy</w:t>
      </w:r>
      <w:r w:rsidR="002657EE" w:rsidRPr="0096164F">
        <w:rPr>
          <w:rFonts w:cs="Andalus"/>
        </w:rPr>
        <w:t xml:space="preserve"> a</w:t>
      </w:r>
    </w:p>
    <w:p w:rsidR="002657EE" w:rsidRPr="0096164F" w:rsidRDefault="002657EE" w:rsidP="002657EE">
      <w:pPr>
        <w:rPr>
          <w:rFonts w:cs="Andalus"/>
        </w:rPr>
      </w:pPr>
    </w:p>
    <w:p w:rsidR="002657EE" w:rsidRPr="0096164F" w:rsidRDefault="002657EE" w:rsidP="002657EE">
      <w:pPr>
        <w:rPr>
          <w:sz w:val="18"/>
          <w:szCs w:val="18"/>
        </w:rPr>
      </w:pPr>
      <w:r w:rsidRPr="0096164F">
        <w:rPr>
          <w:sz w:val="18"/>
          <w:szCs w:val="18"/>
        </w:rPr>
        <w:t>Identifikoval (a) jsem tato rozpočtová rizika:</w:t>
      </w:r>
    </w:p>
    <w:p w:rsidR="002657EE" w:rsidRPr="0096164F" w:rsidRDefault="002657EE" w:rsidP="002657EE">
      <w:pPr>
        <w:rPr>
          <w:sz w:val="18"/>
          <w:szCs w:val="18"/>
        </w:rPr>
      </w:pPr>
    </w:p>
    <w:tbl>
      <w:tblPr>
        <w:tblStyle w:val="Styl2"/>
        <w:tblW w:w="5000" w:type="pct"/>
        <w:tblLook w:val="04A0" w:firstRow="1" w:lastRow="0" w:firstColumn="1" w:lastColumn="0" w:noHBand="0" w:noVBand="1"/>
      </w:tblPr>
      <w:tblGrid>
        <w:gridCol w:w="6126"/>
        <w:gridCol w:w="3162"/>
      </w:tblGrid>
      <w:tr w:rsidR="0096164F" w:rsidRPr="0096164F" w:rsidTr="002825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3298" w:type="pct"/>
          </w:tcPr>
          <w:p w:rsidR="002657EE" w:rsidRPr="0096164F" w:rsidRDefault="002657EE" w:rsidP="002825FB">
            <w:pPr>
              <w:rPr>
                <w:sz w:val="18"/>
                <w:szCs w:val="18"/>
              </w:rPr>
            </w:pPr>
            <w:r w:rsidRPr="0096164F">
              <w:rPr>
                <w:sz w:val="18"/>
                <w:szCs w:val="18"/>
              </w:rPr>
              <w:t xml:space="preserve"> Riziko </w:t>
            </w:r>
          </w:p>
        </w:tc>
        <w:tc>
          <w:tcPr>
            <w:tcW w:w="1702" w:type="pct"/>
          </w:tcPr>
          <w:p w:rsidR="002657EE" w:rsidRPr="0096164F" w:rsidRDefault="002657EE" w:rsidP="002825FB">
            <w:pPr>
              <w:rPr>
                <w:sz w:val="18"/>
                <w:szCs w:val="18"/>
              </w:rPr>
            </w:pPr>
            <w:r w:rsidRPr="0096164F">
              <w:rPr>
                <w:sz w:val="18"/>
                <w:szCs w:val="18"/>
              </w:rPr>
              <w:t xml:space="preserve">Významnost </w:t>
            </w:r>
          </w:p>
        </w:tc>
      </w:tr>
      <w:tr w:rsidR="0096164F" w:rsidRPr="0096164F" w:rsidTr="002825FB">
        <w:trPr>
          <w:trHeight w:val="284"/>
        </w:trPr>
        <w:tc>
          <w:tcPr>
            <w:tcW w:w="3298" w:type="pct"/>
          </w:tcPr>
          <w:p w:rsidR="002657EE" w:rsidRPr="0096164F" w:rsidRDefault="002657EE" w:rsidP="002825FB">
            <w:pPr>
              <w:rPr>
                <w:sz w:val="18"/>
                <w:szCs w:val="18"/>
              </w:rPr>
            </w:pPr>
          </w:p>
        </w:tc>
        <w:tc>
          <w:tcPr>
            <w:tcW w:w="1702" w:type="pct"/>
          </w:tcPr>
          <w:p w:rsidR="002657EE" w:rsidRPr="0096164F" w:rsidRDefault="002657EE" w:rsidP="002825FB">
            <w:pPr>
              <w:rPr>
                <w:sz w:val="18"/>
                <w:szCs w:val="18"/>
              </w:rPr>
            </w:pPr>
          </w:p>
        </w:tc>
      </w:tr>
      <w:tr w:rsidR="0096164F" w:rsidRPr="0096164F" w:rsidTr="002825FB">
        <w:trPr>
          <w:trHeight w:val="284"/>
        </w:trPr>
        <w:tc>
          <w:tcPr>
            <w:tcW w:w="3298" w:type="pct"/>
          </w:tcPr>
          <w:p w:rsidR="002657EE" w:rsidRPr="0096164F" w:rsidRDefault="002657EE" w:rsidP="002825FB">
            <w:pPr>
              <w:rPr>
                <w:sz w:val="18"/>
                <w:szCs w:val="18"/>
              </w:rPr>
            </w:pPr>
          </w:p>
          <w:p w:rsidR="00A16084" w:rsidRPr="0096164F" w:rsidRDefault="00A16084" w:rsidP="002825FB">
            <w:pPr>
              <w:rPr>
                <w:sz w:val="18"/>
                <w:szCs w:val="18"/>
              </w:rPr>
            </w:pPr>
          </w:p>
          <w:p w:rsidR="00A16084" w:rsidRPr="0096164F" w:rsidRDefault="00A16084" w:rsidP="002825FB">
            <w:pPr>
              <w:rPr>
                <w:sz w:val="18"/>
                <w:szCs w:val="18"/>
              </w:rPr>
            </w:pPr>
          </w:p>
        </w:tc>
        <w:tc>
          <w:tcPr>
            <w:tcW w:w="1702" w:type="pct"/>
          </w:tcPr>
          <w:p w:rsidR="002657EE" w:rsidRPr="0096164F" w:rsidRDefault="002657EE" w:rsidP="002825FB">
            <w:pPr>
              <w:rPr>
                <w:sz w:val="18"/>
                <w:szCs w:val="18"/>
              </w:rPr>
            </w:pPr>
          </w:p>
        </w:tc>
      </w:tr>
    </w:tbl>
    <w:p w:rsidR="002657EE" w:rsidRPr="0096164F" w:rsidRDefault="002657EE" w:rsidP="002657EE">
      <w:pPr>
        <w:rPr>
          <w:rFonts w:cs="Andalus"/>
          <w:sz w:val="18"/>
          <w:szCs w:val="18"/>
        </w:rPr>
      </w:pPr>
    </w:p>
    <w:p w:rsidR="00A16084" w:rsidRPr="0096164F" w:rsidRDefault="00A16084" w:rsidP="002657EE">
      <w:pPr>
        <w:rPr>
          <w:rFonts w:cs="Andalus"/>
          <w:sz w:val="18"/>
          <w:szCs w:val="18"/>
        </w:rPr>
      </w:pPr>
    </w:p>
    <w:p w:rsidR="002657EE" w:rsidRPr="0096164F" w:rsidRDefault="002657EE" w:rsidP="002657EE">
      <w:pPr>
        <w:rPr>
          <w:rFonts w:cs="Andalus"/>
          <w:sz w:val="18"/>
          <w:szCs w:val="18"/>
        </w:rPr>
      </w:pPr>
      <w:r w:rsidRPr="0096164F">
        <w:rPr>
          <w:rFonts w:cs="Andalus"/>
          <w:sz w:val="18"/>
          <w:szCs w:val="18"/>
        </w:rPr>
        <w:t>Datum: ……………………</w:t>
      </w:r>
      <w:r w:rsidRPr="0096164F">
        <w:rPr>
          <w:rFonts w:cs="Andalus"/>
          <w:sz w:val="18"/>
          <w:szCs w:val="18"/>
        </w:rPr>
        <w:tab/>
      </w:r>
      <w:r w:rsidRPr="0096164F">
        <w:rPr>
          <w:rFonts w:cs="Andalus"/>
          <w:sz w:val="18"/>
          <w:szCs w:val="18"/>
        </w:rPr>
        <w:tab/>
      </w:r>
      <w:r w:rsidRPr="0096164F">
        <w:rPr>
          <w:rFonts w:cs="Andalus"/>
          <w:sz w:val="18"/>
          <w:szCs w:val="18"/>
        </w:rPr>
        <w:tab/>
      </w:r>
      <w:r w:rsidRPr="0096164F">
        <w:rPr>
          <w:rFonts w:cs="Andalus"/>
          <w:sz w:val="18"/>
          <w:szCs w:val="18"/>
        </w:rPr>
        <w:tab/>
      </w:r>
      <w:r w:rsidR="00A16084" w:rsidRPr="0096164F">
        <w:rPr>
          <w:rFonts w:cs="Andalus"/>
          <w:sz w:val="18"/>
          <w:szCs w:val="18"/>
        </w:rPr>
        <w:tab/>
      </w:r>
      <w:r w:rsidR="00A16084" w:rsidRPr="0096164F">
        <w:rPr>
          <w:rFonts w:cs="Andalus"/>
          <w:sz w:val="18"/>
          <w:szCs w:val="18"/>
        </w:rPr>
        <w:tab/>
      </w:r>
      <w:r w:rsidR="00A16084" w:rsidRPr="0096164F">
        <w:rPr>
          <w:rFonts w:cs="Andalus"/>
          <w:sz w:val="18"/>
          <w:szCs w:val="18"/>
        </w:rPr>
        <w:tab/>
      </w:r>
      <w:r w:rsidRPr="0096164F">
        <w:rPr>
          <w:rFonts w:cs="Andalus"/>
          <w:sz w:val="18"/>
          <w:szCs w:val="18"/>
        </w:rPr>
        <w:t xml:space="preserve">…………………………………… </w:t>
      </w:r>
    </w:p>
    <w:p w:rsidR="002657EE" w:rsidRPr="0096164F" w:rsidRDefault="002657EE" w:rsidP="002657EE">
      <w:pPr>
        <w:jc w:val="right"/>
        <w:rPr>
          <w:rFonts w:cs="Andalus"/>
          <w:sz w:val="18"/>
          <w:szCs w:val="18"/>
        </w:rPr>
      </w:pPr>
      <w:r w:rsidRPr="0096164F">
        <w:rPr>
          <w:rFonts w:cs="Andalus"/>
          <w:sz w:val="18"/>
          <w:szCs w:val="18"/>
        </w:rPr>
        <w:t xml:space="preserve">      </w:t>
      </w:r>
      <w:r w:rsidRPr="0096164F">
        <w:rPr>
          <w:rFonts w:cs="Andalus"/>
          <w:b/>
          <w:sz w:val="18"/>
          <w:szCs w:val="18"/>
        </w:rPr>
        <w:t>správce rozpočtu</w:t>
      </w:r>
      <w:r w:rsidRPr="0096164F">
        <w:rPr>
          <w:rFonts w:cs="Andalus"/>
          <w:b/>
          <w:sz w:val="18"/>
          <w:szCs w:val="18"/>
        </w:rPr>
        <w:tab/>
      </w:r>
    </w:p>
    <w:p w:rsidR="002657EE" w:rsidRPr="0096164F" w:rsidRDefault="002657EE" w:rsidP="00070222">
      <w:pPr>
        <w:jc w:val="right"/>
        <w:rPr>
          <w:rFonts w:cs="Arial"/>
          <w:b/>
          <w:szCs w:val="20"/>
        </w:rPr>
      </w:pPr>
      <w:r w:rsidRPr="0096164F">
        <w:rPr>
          <w:rFonts w:cs="Andalus"/>
          <w:sz w:val="18"/>
          <w:szCs w:val="18"/>
        </w:rPr>
        <w:t xml:space="preserve">(jméno, příjmení, funkce) </w:t>
      </w:r>
      <w:r w:rsidRPr="0096164F">
        <w:rPr>
          <w:rFonts w:cs="Andalus"/>
          <w:sz w:val="18"/>
          <w:szCs w:val="18"/>
        </w:rPr>
        <w:tab/>
      </w:r>
    </w:p>
    <w:sectPr w:rsidR="002657EE" w:rsidRPr="0096164F" w:rsidSect="00193270">
      <w:headerReference w:type="first" r:id="rId14"/>
      <w:footerReference w:type="first" r:id="rId15"/>
      <w:pgSz w:w="11906" w:h="16838"/>
      <w:pgMar w:top="2127" w:right="1417" w:bottom="1560" w:left="1417" w:header="708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5DA" w:rsidRDefault="00E455DA" w:rsidP="004A42DE">
      <w:r>
        <w:separator/>
      </w:r>
    </w:p>
  </w:endnote>
  <w:endnote w:type="continuationSeparator" w:id="0">
    <w:p w:rsidR="00E455DA" w:rsidRDefault="00E455DA" w:rsidP="004A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4F" w:rsidRPr="009E4204" w:rsidRDefault="0096164F" w:rsidP="004A42DE">
    <w:pPr>
      <w:pStyle w:val="Zpat"/>
      <w:jc w:val="right"/>
      <w:rPr>
        <w:rFonts w:cs="Arial"/>
        <w:color w:val="4D4D4D"/>
        <w:sz w:val="16"/>
        <w:szCs w:val="16"/>
        <w:lang w:val="de-DE"/>
      </w:rPr>
    </w:pPr>
    <w:r w:rsidRPr="009E4204">
      <w:rPr>
        <w:rStyle w:val="slostrnky"/>
        <w:sz w:val="16"/>
        <w:szCs w:val="16"/>
      </w:rPr>
      <w:t xml:space="preserve">strana </w:t>
    </w:r>
    <w:r w:rsidRPr="009E4204">
      <w:rPr>
        <w:rStyle w:val="slostrnky"/>
        <w:color w:val="CC0000"/>
        <w:sz w:val="16"/>
        <w:szCs w:val="16"/>
      </w:rPr>
      <w:fldChar w:fldCharType="begin"/>
    </w:r>
    <w:r w:rsidRPr="009E4204">
      <w:rPr>
        <w:rStyle w:val="slostrnky"/>
        <w:color w:val="CC0000"/>
        <w:sz w:val="16"/>
        <w:szCs w:val="16"/>
      </w:rPr>
      <w:instrText xml:space="preserve"> PAGE </w:instrText>
    </w:r>
    <w:r w:rsidRPr="009E4204">
      <w:rPr>
        <w:rStyle w:val="slostrnky"/>
        <w:color w:val="CC0000"/>
        <w:sz w:val="16"/>
        <w:szCs w:val="16"/>
      </w:rPr>
      <w:fldChar w:fldCharType="separate"/>
    </w:r>
    <w:r w:rsidR="00B3327B">
      <w:rPr>
        <w:rStyle w:val="slostrnky"/>
        <w:noProof/>
        <w:color w:val="CC0000"/>
        <w:sz w:val="16"/>
        <w:szCs w:val="16"/>
      </w:rPr>
      <w:t>6</w:t>
    </w:r>
    <w:r w:rsidRPr="009E4204">
      <w:rPr>
        <w:rStyle w:val="slostrnky"/>
        <w:color w:val="CC0000"/>
        <w:sz w:val="16"/>
        <w:szCs w:val="16"/>
      </w:rPr>
      <w:fldChar w:fldCharType="end"/>
    </w:r>
    <w:r w:rsidRPr="009E4204">
      <w:rPr>
        <w:rStyle w:val="slostrnky"/>
        <w:sz w:val="16"/>
        <w:szCs w:val="16"/>
      </w:rPr>
      <w:t xml:space="preserve"> / </w:t>
    </w:r>
    <w:r w:rsidRPr="009E4204">
      <w:rPr>
        <w:rStyle w:val="slostrnky"/>
        <w:sz w:val="16"/>
        <w:szCs w:val="16"/>
      </w:rPr>
      <w:fldChar w:fldCharType="begin"/>
    </w:r>
    <w:r w:rsidRPr="009E4204">
      <w:rPr>
        <w:rStyle w:val="slostrnky"/>
        <w:sz w:val="16"/>
        <w:szCs w:val="16"/>
      </w:rPr>
      <w:instrText xml:space="preserve"> NUMPAGES </w:instrText>
    </w:r>
    <w:r w:rsidRPr="009E4204">
      <w:rPr>
        <w:rStyle w:val="slostrnky"/>
        <w:sz w:val="16"/>
        <w:szCs w:val="16"/>
      </w:rPr>
      <w:fldChar w:fldCharType="separate"/>
    </w:r>
    <w:r w:rsidR="00B3327B">
      <w:rPr>
        <w:rStyle w:val="slostrnky"/>
        <w:noProof/>
        <w:sz w:val="16"/>
        <w:szCs w:val="16"/>
      </w:rPr>
      <w:t>7</w:t>
    </w:r>
    <w:r w:rsidRPr="009E4204">
      <w:rPr>
        <w:rStyle w:val="slostrnky"/>
        <w:sz w:val="16"/>
        <w:szCs w:val="16"/>
      </w:rPr>
      <w:fldChar w:fldCharType="end"/>
    </w:r>
  </w:p>
  <w:p w:rsidR="0096164F" w:rsidRDefault="009616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4F" w:rsidRPr="00CD7E13" w:rsidRDefault="0096164F" w:rsidP="004A42DE">
    <w:pPr>
      <w:pStyle w:val="Zpat"/>
      <w:jc w:val="right"/>
      <w:rPr>
        <w:rFonts w:cs="Arial"/>
        <w:b/>
        <w:color w:val="CC0000"/>
        <w:sz w:val="18"/>
        <w:szCs w:val="18"/>
      </w:rPr>
    </w:pPr>
    <w:r>
      <w:rPr>
        <w:rFonts w:cs="Arial"/>
        <w:b/>
        <w:noProof/>
        <w:color w:val="CC0000"/>
        <w:sz w:val="18"/>
        <w:szCs w:val="18"/>
      </w:rPr>
      <mc:AlternateContent>
        <mc:Choice Requires="wps">
          <w:drawing>
            <wp:anchor distT="0" distB="0" distL="114300" distR="114300" simplePos="0" relativeHeight="251661824" behindDoc="1" locked="1" layoutInCell="1" allowOverlap="1" wp14:anchorId="3711ADB8" wp14:editId="3C423713">
              <wp:simplePos x="0" y="0"/>
              <wp:positionH relativeFrom="column">
                <wp:posOffset>5486400</wp:posOffset>
              </wp:positionH>
              <wp:positionV relativeFrom="page">
                <wp:posOffset>9721215</wp:posOffset>
              </wp:positionV>
              <wp:extent cx="823595" cy="36195"/>
              <wp:effectExtent l="0" t="0" r="0" b="1905"/>
              <wp:wrapNone/>
              <wp:docPr id="7" name="Obdélní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3595" cy="36195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A9A8AC" id="Obdélník 7" o:spid="_x0000_s1026" style="position:absolute;margin-left:6in;margin-top:765.45pt;width:64.85pt;height:2.8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" fillcolor="#c00" stroked="f">
              <w10:wrap anchory="page"/>
              <w10:anchorlock/>
            </v:rect>
          </w:pict>
        </mc:Fallback>
      </mc:AlternateContent>
    </w:r>
    <w:r w:rsidRPr="00CD7E13">
      <w:rPr>
        <w:rFonts w:cs="Arial"/>
        <w:b/>
        <w:color w:val="CC0000"/>
        <w:sz w:val="18"/>
        <w:szCs w:val="18"/>
      </w:rPr>
      <w:t>Magistrát města Jihlavy</w:t>
    </w:r>
  </w:p>
  <w:p w:rsidR="0096164F" w:rsidRPr="00CD7E13" w:rsidRDefault="0096164F" w:rsidP="004A42DE">
    <w:pPr>
      <w:pStyle w:val="Zpat"/>
      <w:jc w:val="right"/>
      <w:rPr>
        <w:rFonts w:cs="Arial"/>
        <w:color w:val="4D4D4D"/>
        <w:sz w:val="18"/>
        <w:szCs w:val="18"/>
      </w:rPr>
    </w:pPr>
    <w:r w:rsidRPr="00CD7E13">
      <w:rPr>
        <w:rFonts w:cs="Arial"/>
        <w:color w:val="4D4D4D"/>
        <w:sz w:val="18"/>
        <w:szCs w:val="18"/>
      </w:rPr>
      <w:t xml:space="preserve">Masarykovo náměstí 1, 586 </w:t>
    </w:r>
    <w:r>
      <w:rPr>
        <w:rFonts w:cs="Arial"/>
        <w:color w:val="4D4D4D"/>
        <w:sz w:val="18"/>
        <w:szCs w:val="18"/>
      </w:rPr>
      <w:t>01</w:t>
    </w:r>
    <w:r w:rsidRPr="00CD7E13">
      <w:rPr>
        <w:rFonts w:cs="Arial"/>
        <w:color w:val="4D4D4D"/>
        <w:sz w:val="18"/>
        <w:szCs w:val="18"/>
      </w:rPr>
      <w:t xml:space="preserve"> Jihlava, tel: 56</w:t>
    </w:r>
    <w:r>
      <w:rPr>
        <w:rFonts w:cs="Arial"/>
        <w:color w:val="4D4D4D"/>
        <w:sz w:val="18"/>
        <w:szCs w:val="18"/>
      </w:rPr>
      <w:t>5</w:t>
    </w:r>
    <w:r w:rsidRPr="00CD7E13">
      <w:rPr>
        <w:rFonts w:cs="Arial"/>
        <w:color w:val="4D4D4D"/>
        <w:sz w:val="18"/>
        <w:szCs w:val="18"/>
      </w:rPr>
      <w:t> </w:t>
    </w:r>
    <w:r>
      <w:rPr>
        <w:rFonts w:cs="Arial"/>
        <w:color w:val="4D4D4D"/>
        <w:sz w:val="18"/>
        <w:szCs w:val="18"/>
      </w:rPr>
      <w:t>591</w:t>
    </w:r>
    <w:r w:rsidRPr="00CD7E13">
      <w:rPr>
        <w:rFonts w:cs="Arial"/>
        <w:color w:val="4D4D4D"/>
        <w:sz w:val="18"/>
        <w:szCs w:val="18"/>
      </w:rPr>
      <w:t> </w:t>
    </w:r>
    <w:r>
      <w:rPr>
        <w:rFonts w:cs="Arial"/>
        <w:color w:val="4D4D4D"/>
        <w:sz w:val="18"/>
        <w:szCs w:val="18"/>
      </w:rPr>
      <w:t>701,ID datové schránky: jw5bxb4</w:t>
    </w:r>
  </w:p>
  <w:p w:rsidR="0096164F" w:rsidRPr="00691FF5" w:rsidRDefault="0096164F" w:rsidP="004A42DE">
    <w:pPr>
      <w:pStyle w:val="Zpat"/>
      <w:jc w:val="right"/>
      <w:rPr>
        <w:rFonts w:cs="Arial"/>
        <w:sz w:val="18"/>
        <w:szCs w:val="18"/>
        <w:lang w:val="de-DE"/>
      </w:rPr>
    </w:pPr>
    <w:r w:rsidRPr="00CD7E13">
      <w:rPr>
        <w:rFonts w:cs="Arial"/>
        <w:color w:val="4D4D4D"/>
        <w:sz w:val="18"/>
        <w:szCs w:val="18"/>
      </w:rPr>
      <w:t xml:space="preserve">e-mail: </w:t>
    </w:r>
    <w:hyperlink r:id="rId1" w:history="1">
      <w:r>
        <w:rPr>
          <w:rStyle w:val="Hypertextovodkaz"/>
          <w:color w:val="4D4D4D"/>
          <w:sz w:val="18"/>
          <w:szCs w:val="18"/>
          <w:u w:val="none"/>
        </w:rPr>
        <w:t>sekretariat.tajemnika</w:t>
      </w:r>
      <w:r w:rsidRPr="00603F36">
        <w:rPr>
          <w:rStyle w:val="Hypertextovodkaz"/>
          <w:color w:val="4D4D4D"/>
          <w:sz w:val="18"/>
          <w:szCs w:val="18"/>
          <w:u w:val="none"/>
        </w:rPr>
        <w:t>@jihlava-city.cz</w:t>
      </w:r>
    </w:hyperlink>
    <w:r w:rsidRPr="00CD7E13">
      <w:rPr>
        <w:rFonts w:cs="Arial"/>
        <w:b/>
        <w:color w:val="CC0000"/>
        <w:sz w:val="18"/>
        <w:szCs w:val="18"/>
      </w:rPr>
      <w:t xml:space="preserve">  </w:t>
    </w:r>
    <w:r w:rsidRPr="00CD7E13">
      <w:rPr>
        <w:rFonts w:cs="Arial"/>
        <w:b/>
        <w:color w:val="CC0000"/>
        <w:sz w:val="18"/>
        <w:szCs w:val="18"/>
        <w:lang w:val="de-DE"/>
      </w:rPr>
      <w:t>|  www.jihlava.cz</w:t>
    </w:r>
  </w:p>
  <w:p w:rsidR="0096164F" w:rsidRDefault="0096164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4F" w:rsidRPr="009E4204" w:rsidRDefault="0096164F" w:rsidP="00B7402C">
    <w:pPr>
      <w:pStyle w:val="Zpat"/>
      <w:jc w:val="right"/>
      <w:rPr>
        <w:rFonts w:cs="Arial"/>
        <w:color w:val="4D4D4D"/>
        <w:sz w:val="16"/>
        <w:szCs w:val="16"/>
        <w:lang w:val="de-DE"/>
      </w:rPr>
    </w:pPr>
    <w:r w:rsidRPr="009E4204">
      <w:rPr>
        <w:rStyle w:val="slostrnky"/>
        <w:sz w:val="16"/>
        <w:szCs w:val="16"/>
      </w:rPr>
      <w:t xml:space="preserve">strana </w:t>
    </w:r>
    <w:r w:rsidRPr="009E4204">
      <w:rPr>
        <w:rStyle w:val="slostrnky"/>
        <w:color w:val="CC0000"/>
        <w:sz w:val="16"/>
        <w:szCs w:val="16"/>
      </w:rPr>
      <w:fldChar w:fldCharType="begin"/>
    </w:r>
    <w:r w:rsidRPr="009E4204">
      <w:rPr>
        <w:rStyle w:val="slostrnky"/>
        <w:color w:val="CC0000"/>
        <w:sz w:val="16"/>
        <w:szCs w:val="16"/>
      </w:rPr>
      <w:instrText xml:space="preserve"> PAGE </w:instrText>
    </w:r>
    <w:r w:rsidRPr="009E4204">
      <w:rPr>
        <w:rStyle w:val="slostrnky"/>
        <w:color w:val="CC0000"/>
        <w:sz w:val="16"/>
        <w:szCs w:val="16"/>
      </w:rPr>
      <w:fldChar w:fldCharType="separate"/>
    </w:r>
    <w:r w:rsidR="00593BC6">
      <w:rPr>
        <w:rStyle w:val="slostrnky"/>
        <w:noProof/>
        <w:color w:val="CC0000"/>
        <w:sz w:val="16"/>
        <w:szCs w:val="16"/>
      </w:rPr>
      <w:t>25</w:t>
    </w:r>
    <w:r w:rsidRPr="009E4204">
      <w:rPr>
        <w:rStyle w:val="slostrnky"/>
        <w:color w:val="CC0000"/>
        <w:sz w:val="16"/>
        <w:szCs w:val="16"/>
      </w:rPr>
      <w:fldChar w:fldCharType="end"/>
    </w:r>
    <w:r w:rsidRPr="009E4204">
      <w:rPr>
        <w:rStyle w:val="slostrnky"/>
        <w:sz w:val="16"/>
        <w:szCs w:val="16"/>
      </w:rPr>
      <w:t xml:space="preserve"> / </w:t>
    </w:r>
    <w:r w:rsidRPr="009E4204">
      <w:rPr>
        <w:rStyle w:val="slostrnky"/>
        <w:sz w:val="16"/>
        <w:szCs w:val="16"/>
      </w:rPr>
      <w:fldChar w:fldCharType="begin"/>
    </w:r>
    <w:r w:rsidRPr="009E4204">
      <w:rPr>
        <w:rStyle w:val="slostrnky"/>
        <w:sz w:val="16"/>
        <w:szCs w:val="16"/>
      </w:rPr>
      <w:instrText xml:space="preserve"> NUMPAGES </w:instrText>
    </w:r>
    <w:r w:rsidRPr="009E4204">
      <w:rPr>
        <w:rStyle w:val="slostrnky"/>
        <w:sz w:val="16"/>
        <w:szCs w:val="16"/>
      </w:rPr>
      <w:fldChar w:fldCharType="separate"/>
    </w:r>
    <w:r w:rsidR="00593BC6">
      <w:rPr>
        <w:rStyle w:val="slostrnky"/>
        <w:noProof/>
        <w:sz w:val="16"/>
        <w:szCs w:val="16"/>
      </w:rPr>
      <w:t>26</w:t>
    </w:r>
    <w:r w:rsidRPr="009E4204">
      <w:rPr>
        <w:rStyle w:val="slostrnky"/>
        <w:sz w:val="16"/>
        <w:szCs w:val="16"/>
      </w:rPr>
      <w:fldChar w:fldCharType="end"/>
    </w:r>
  </w:p>
  <w:p w:rsidR="0096164F" w:rsidRDefault="009616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5DA" w:rsidRDefault="00E455DA" w:rsidP="004A42DE">
      <w:r>
        <w:separator/>
      </w:r>
    </w:p>
  </w:footnote>
  <w:footnote w:type="continuationSeparator" w:id="0">
    <w:p w:rsidR="00E455DA" w:rsidRDefault="00E455DA" w:rsidP="004A4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4F" w:rsidRDefault="0096164F" w:rsidP="004A42DE">
    <w:pPr>
      <w:pStyle w:val="Zhlav"/>
    </w:pPr>
  </w:p>
  <w:p w:rsidR="0096164F" w:rsidRDefault="0096164F">
    <w:pPr>
      <w:pStyle w:val="Zhlav"/>
    </w:pPr>
    <w:r>
      <w:rPr>
        <w:noProof/>
      </w:rPr>
      <w:drawing>
        <wp:anchor distT="0" distB="0" distL="114300" distR="114300" simplePos="0" relativeHeight="251655680" behindDoc="1" locked="0" layoutInCell="1" allowOverlap="1" wp14:anchorId="06698477" wp14:editId="190B8314">
          <wp:simplePos x="0" y="0"/>
          <wp:positionH relativeFrom="column">
            <wp:posOffset>4481830</wp:posOffset>
          </wp:positionH>
          <wp:positionV relativeFrom="page">
            <wp:posOffset>600075</wp:posOffset>
          </wp:positionV>
          <wp:extent cx="1819275" cy="289560"/>
          <wp:effectExtent l="0" t="0" r="9525" b="0"/>
          <wp:wrapNone/>
          <wp:docPr id="33" name="Obrázek 33" descr="magist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gistr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1" layoutInCell="1" allowOverlap="1" wp14:anchorId="69B0526E" wp14:editId="2C5740B2">
          <wp:simplePos x="0" y="0"/>
          <wp:positionH relativeFrom="column">
            <wp:posOffset>-423545</wp:posOffset>
          </wp:positionH>
          <wp:positionV relativeFrom="page">
            <wp:posOffset>590550</wp:posOffset>
          </wp:positionV>
          <wp:extent cx="2105025" cy="291465"/>
          <wp:effectExtent l="0" t="0" r="9525" b="0"/>
          <wp:wrapNone/>
          <wp:docPr id="34" name="Obrázek 34" descr="statut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atutar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4F" w:rsidRDefault="0096164F" w:rsidP="004A42DE">
    <w:pPr>
      <w:pStyle w:val="Zhlav"/>
    </w:pPr>
    <w:r>
      <w:rPr>
        <w:noProof/>
      </w:rPr>
      <w:drawing>
        <wp:anchor distT="0" distB="0" distL="114300" distR="114300" simplePos="0" relativeHeight="251654656" behindDoc="1" locked="1" layoutInCell="1" allowOverlap="1" wp14:anchorId="2A59B45F" wp14:editId="4E6973D5">
          <wp:simplePos x="0" y="0"/>
          <wp:positionH relativeFrom="column">
            <wp:posOffset>-435610</wp:posOffset>
          </wp:positionH>
          <wp:positionV relativeFrom="page">
            <wp:posOffset>595630</wp:posOffset>
          </wp:positionV>
          <wp:extent cx="2352675" cy="361950"/>
          <wp:effectExtent l="0" t="0" r="9525" b="0"/>
          <wp:wrapNone/>
          <wp:docPr id="35" name="Obrázek 35" descr="statut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atuta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632" behindDoc="1" locked="0" layoutInCell="1" allowOverlap="1" wp14:anchorId="3E8D8B9E" wp14:editId="5732130D">
          <wp:simplePos x="0" y="0"/>
          <wp:positionH relativeFrom="column">
            <wp:posOffset>4039870</wp:posOffset>
          </wp:positionH>
          <wp:positionV relativeFrom="page">
            <wp:posOffset>601345</wp:posOffset>
          </wp:positionV>
          <wp:extent cx="2260600" cy="360045"/>
          <wp:effectExtent l="0" t="0" r="6350" b="1905"/>
          <wp:wrapNone/>
          <wp:docPr id="36" name="Obrázek 36" descr="magist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gistr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164F" w:rsidRDefault="009616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4F" w:rsidRDefault="0096164F" w:rsidP="00BD3434">
    <w:pPr>
      <w:pStyle w:val="Zhlav"/>
      <w:tabs>
        <w:tab w:val="clear" w:pos="4536"/>
        <w:tab w:val="clear" w:pos="9072"/>
        <w:tab w:val="left" w:pos="5520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2F7876E1" wp14:editId="3B7569F5">
          <wp:simplePos x="0" y="0"/>
          <wp:positionH relativeFrom="column">
            <wp:posOffset>4481830</wp:posOffset>
          </wp:positionH>
          <wp:positionV relativeFrom="page">
            <wp:posOffset>590550</wp:posOffset>
          </wp:positionV>
          <wp:extent cx="1819275" cy="289560"/>
          <wp:effectExtent l="0" t="0" r="9525" b="0"/>
          <wp:wrapNone/>
          <wp:docPr id="9" name="Obrázek 9" descr="magist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gistr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1" locked="1" layoutInCell="1" allowOverlap="1" wp14:anchorId="226EBC24" wp14:editId="0D346648">
          <wp:simplePos x="0" y="0"/>
          <wp:positionH relativeFrom="column">
            <wp:posOffset>-395605</wp:posOffset>
          </wp:positionH>
          <wp:positionV relativeFrom="page">
            <wp:posOffset>584835</wp:posOffset>
          </wp:positionV>
          <wp:extent cx="1895475" cy="291465"/>
          <wp:effectExtent l="0" t="0" r="9525" b="0"/>
          <wp:wrapNone/>
          <wp:docPr id="14" name="Obrázek 14" descr="statut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atutar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164F" w:rsidRDefault="0096164F" w:rsidP="004A42DE">
    <w:pPr>
      <w:pStyle w:val="Zhlav"/>
    </w:pPr>
  </w:p>
  <w:p w:rsidR="0096164F" w:rsidRDefault="0096164F">
    <w:pPr>
      <w:pStyle w:val="Zhlav"/>
    </w:pPr>
  </w:p>
  <w:p w:rsidR="0096164F" w:rsidRDefault="009616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71F"/>
    <w:multiLevelType w:val="hybridMultilevel"/>
    <w:tmpl w:val="0D084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6906"/>
    <w:multiLevelType w:val="hybridMultilevel"/>
    <w:tmpl w:val="AEF44B96"/>
    <w:lvl w:ilvl="0" w:tplc="216EDA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30340"/>
    <w:multiLevelType w:val="hybridMultilevel"/>
    <w:tmpl w:val="A4C822A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C20BF0"/>
    <w:multiLevelType w:val="hybridMultilevel"/>
    <w:tmpl w:val="BA4A55FC"/>
    <w:lvl w:ilvl="0" w:tplc="CC5C97D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EA265712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64368"/>
    <w:multiLevelType w:val="hybridMultilevel"/>
    <w:tmpl w:val="6CD23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87BBE"/>
    <w:multiLevelType w:val="hybridMultilevel"/>
    <w:tmpl w:val="65A25A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00515"/>
    <w:multiLevelType w:val="hybridMultilevel"/>
    <w:tmpl w:val="56709A08"/>
    <w:lvl w:ilvl="0" w:tplc="A3EABE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D40A99"/>
    <w:multiLevelType w:val="hybridMultilevel"/>
    <w:tmpl w:val="8A987626"/>
    <w:lvl w:ilvl="0" w:tplc="F33871C8">
      <w:start w:val="1"/>
      <w:numFmt w:val="lowerLetter"/>
      <w:lvlText w:val="%1)"/>
      <w:lvlJc w:val="left"/>
      <w:pPr>
        <w:tabs>
          <w:tab w:val="num" w:pos="397"/>
        </w:tabs>
        <w:ind w:left="680" w:hanging="283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BE6DC8"/>
    <w:multiLevelType w:val="hybridMultilevel"/>
    <w:tmpl w:val="D9CC1D14"/>
    <w:lvl w:ilvl="0" w:tplc="04050017">
      <w:start w:val="1"/>
      <w:numFmt w:val="lowerLetter"/>
      <w:lvlText w:val="%1)"/>
      <w:lvlJc w:val="left"/>
      <w:pPr>
        <w:ind w:left="1344" w:hanging="360"/>
      </w:p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</w:lvl>
    <w:lvl w:ilvl="3" w:tplc="0405000F" w:tentative="1">
      <w:start w:val="1"/>
      <w:numFmt w:val="decimal"/>
      <w:lvlText w:val="%4."/>
      <w:lvlJc w:val="left"/>
      <w:pPr>
        <w:ind w:left="3504" w:hanging="360"/>
      </w:p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</w:lvl>
    <w:lvl w:ilvl="6" w:tplc="0405000F" w:tentative="1">
      <w:start w:val="1"/>
      <w:numFmt w:val="decimal"/>
      <w:lvlText w:val="%7."/>
      <w:lvlJc w:val="left"/>
      <w:pPr>
        <w:ind w:left="5664" w:hanging="360"/>
      </w:p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9" w15:restartNumberingAfterBreak="0">
    <w:nsid w:val="325520C0"/>
    <w:multiLevelType w:val="hybridMultilevel"/>
    <w:tmpl w:val="5344F15A"/>
    <w:lvl w:ilvl="0" w:tplc="3DDA2E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B73B45"/>
    <w:multiLevelType w:val="hybridMultilevel"/>
    <w:tmpl w:val="0122CB80"/>
    <w:lvl w:ilvl="0" w:tplc="0405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1" w15:restartNumberingAfterBreak="0">
    <w:nsid w:val="38A4242A"/>
    <w:multiLevelType w:val="hybridMultilevel"/>
    <w:tmpl w:val="3B9C2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354F2"/>
    <w:multiLevelType w:val="hybridMultilevel"/>
    <w:tmpl w:val="3F32CA2A"/>
    <w:lvl w:ilvl="0" w:tplc="42065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358A8DC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B226117A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4D4ED7"/>
    <w:multiLevelType w:val="hybridMultilevel"/>
    <w:tmpl w:val="464AF864"/>
    <w:lvl w:ilvl="0" w:tplc="CDE098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3A67AA7"/>
    <w:multiLevelType w:val="hybridMultilevel"/>
    <w:tmpl w:val="660E9864"/>
    <w:lvl w:ilvl="0" w:tplc="35A43E2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B3D91"/>
    <w:multiLevelType w:val="hybridMultilevel"/>
    <w:tmpl w:val="6E4CD622"/>
    <w:lvl w:ilvl="0" w:tplc="F7BEC8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EC38B960">
      <w:start w:val="1"/>
      <w:numFmt w:val="bullet"/>
      <w:lvlText w:val=""/>
      <w:lvlJc w:val="left"/>
      <w:pPr>
        <w:tabs>
          <w:tab w:val="num" w:pos="397"/>
        </w:tabs>
        <w:ind w:left="624" w:hanging="227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E7103C"/>
    <w:multiLevelType w:val="hybridMultilevel"/>
    <w:tmpl w:val="6A42C974"/>
    <w:lvl w:ilvl="0" w:tplc="1C2E977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C2862"/>
    <w:multiLevelType w:val="hybridMultilevel"/>
    <w:tmpl w:val="EFFC1CDA"/>
    <w:lvl w:ilvl="0" w:tplc="CC5C97D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C5A6D98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35406"/>
    <w:multiLevelType w:val="hybridMultilevel"/>
    <w:tmpl w:val="741834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95665"/>
    <w:multiLevelType w:val="hybridMultilevel"/>
    <w:tmpl w:val="820801FE"/>
    <w:lvl w:ilvl="0" w:tplc="C6CCFC6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91A0D"/>
    <w:multiLevelType w:val="hybridMultilevel"/>
    <w:tmpl w:val="9CA4C3E0"/>
    <w:lvl w:ilvl="0" w:tplc="F7BEC8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0369B7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EF65FD"/>
    <w:multiLevelType w:val="hybridMultilevel"/>
    <w:tmpl w:val="AB7A176C"/>
    <w:lvl w:ilvl="0" w:tplc="12FCCF4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774F7"/>
    <w:multiLevelType w:val="hybridMultilevel"/>
    <w:tmpl w:val="44EECF6C"/>
    <w:lvl w:ilvl="0" w:tplc="5144112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93E2FBA"/>
    <w:multiLevelType w:val="hybridMultilevel"/>
    <w:tmpl w:val="73CCF3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07712"/>
    <w:multiLevelType w:val="hybridMultilevel"/>
    <w:tmpl w:val="CDD02EA2"/>
    <w:lvl w:ilvl="0" w:tplc="CC5C97D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04B7C"/>
    <w:multiLevelType w:val="hybridMultilevel"/>
    <w:tmpl w:val="4940B1AC"/>
    <w:lvl w:ilvl="0" w:tplc="AF549F4E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A55D20"/>
    <w:multiLevelType w:val="hybridMultilevel"/>
    <w:tmpl w:val="DE0E56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604BE"/>
    <w:multiLevelType w:val="hybridMultilevel"/>
    <w:tmpl w:val="C98A3D02"/>
    <w:lvl w:ilvl="0" w:tplc="04050017">
      <w:start w:val="1"/>
      <w:numFmt w:val="lowerLetter"/>
      <w:lvlText w:val="%1)"/>
      <w:lvlJc w:val="left"/>
      <w:pPr>
        <w:ind w:left="1344" w:hanging="360"/>
      </w:p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</w:lvl>
    <w:lvl w:ilvl="3" w:tplc="0405000F" w:tentative="1">
      <w:start w:val="1"/>
      <w:numFmt w:val="decimal"/>
      <w:lvlText w:val="%4."/>
      <w:lvlJc w:val="left"/>
      <w:pPr>
        <w:ind w:left="3504" w:hanging="360"/>
      </w:p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</w:lvl>
    <w:lvl w:ilvl="6" w:tplc="0405000F" w:tentative="1">
      <w:start w:val="1"/>
      <w:numFmt w:val="decimal"/>
      <w:lvlText w:val="%7."/>
      <w:lvlJc w:val="left"/>
      <w:pPr>
        <w:ind w:left="5664" w:hanging="360"/>
      </w:p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8" w15:restartNumberingAfterBreak="0">
    <w:nsid w:val="7D45117A"/>
    <w:multiLevelType w:val="hybridMultilevel"/>
    <w:tmpl w:val="323C9A7C"/>
    <w:lvl w:ilvl="0" w:tplc="5AD4CF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7"/>
  </w:num>
  <w:num w:numId="5">
    <w:abstractNumId w:val="3"/>
  </w:num>
  <w:num w:numId="6">
    <w:abstractNumId w:val="6"/>
  </w:num>
  <w:num w:numId="7">
    <w:abstractNumId w:val="24"/>
  </w:num>
  <w:num w:numId="8">
    <w:abstractNumId w:val="20"/>
  </w:num>
  <w:num w:numId="9">
    <w:abstractNumId w:val="15"/>
  </w:num>
  <w:num w:numId="10">
    <w:abstractNumId w:val="28"/>
  </w:num>
  <w:num w:numId="11">
    <w:abstractNumId w:val="1"/>
  </w:num>
  <w:num w:numId="12">
    <w:abstractNumId w:val="7"/>
  </w:num>
  <w:num w:numId="13">
    <w:abstractNumId w:val="18"/>
  </w:num>
  <w:num w:numId="14">
    <w:abstractNumId w:val="22"/>
  </w:num>
  <w:num w:numId="15">
    <w:abstractNumId w:val="25"/>
  </w:num>
  <w:num w:numId="16">
    <w:abstractNumId w:val="9"/>
  </w:num>
  <w:num w:numId="17">
    <w:abstractNumId w:val="26"/>
  </w:num>
  <w:num w:numId="18">
    <w:abstractNumId w:val="19"/>
  </w:num>
  <w:num w:numId="19">
    <w:abstractNumId w:val="27"/>
  </w:num>
  <w:num w:numId="20">
    <w:abstractNumId w:val="10"/>
  </w:num>
  <w:num w:numId="21">
    <w:abstractNumId w:val="8"/>
  </w:num>
  <w:num w:numId="22">
    <w:abstractNumId w:val="0"/>
  </w:num>
  <w:num w:numId="23">
    <w:abstractNumId w:val="11"/>
  </w:num>
  <w:num w:numId="24">
    <w:abstractNumId w:val="4"/>
  </w:num>
  <w:num w:numId="25">
    <w:abstractNumId w:val="21"/>
  </w:num>
  <w:num w:numId="26">
    <w:abstractNumId w:val="2"/>
  </w:num>
  <w:num w:numId="27">
    <w:abstractNumId w:val="13"/>
  </w:num>
  <w:num w:numId="28">
    <w:abstractNumId w:val="2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DE"/>
    <w:rsid w:val="000016A6"/>
    <w:rsid w:val="00016EC8"/>
    <w:rsid w:val="00024AFE"/>
    <w:rsid w:val="00033083"/>
    <w:rsid w:val="00040C3A"/>
    <w:rsid w:val="000425FA"/>
    <w:rsid w:val="000438BE"/>
    <w:rsid w:val="00070222"/>
    <w:rsid w:val="0008376E"/>
    <w:rsid w:val="00087F45"/>
    <w:rsid w:val="00090234"/>
    <w:rsid w:val="00092667"/>
    <w:rsid w:val="00094328"/>
    <w:rsid w:val="000A03E9"/>
    <w:rsid w:val="000A5168"/>
    <w:rsid w:val="000B2CA7"/>
    <w:rsid w:val="000B4D69"/>
    <w:rsid w:val="000C686B"/>
    <w:rsid w:val="000D2150"/>
    <w:rsid w:val="000D36F2"/>
    <w:rsid w:val="000F5348"/>
    <w:rsid w:val="000F6711"/>
    <w:rsid w:val="00100F09"/>
    <w:rsid w:val="00104DF1"/>
    <w:rsid w:val="0010562F"/>
    <w:rsid w:val="001079A6"/>
    <w:rsid w:val="00117AC4"/>
    <w:rsid w:val="00126D57"/>
    <w:rsid w:val="001400EA"/>
    <w:rsid w:val="00164AF6"/>
    <w:rsid w:val="001674E7"/>
    <w:rsid w:val="00167766"/>
    <w:rsid w:val="00193270"/>
    <w:rsid w:val="001A3A4B"/>
    <w:rsid w:val="001A74FB"/>
    <w:rsid w:val="001A7DA5"/>
    <w:rsid w:val="001D7990"/>
    <w:rsid w:val="001E0638"/>
    <w:rsid w:val="001E4C9C"/>
    <w:rsid w:val="001E68B9"/>
    <w:rsid w:val="00216E39"/>
    <w:rsid w:val="002244D5"/>
    <w:rsid w:val="0022667F"/>
    <w:rsid w:val="00226D3A"/>
    <w:rsid w:val="0023077C"/>
    <w:rsid w:val="002315CF"/>
    <w:rsid w:val="00246FE6"/>
    <w:rsid w:val="00261EEF"/>
    <w:rsid w:val="00263EB2"/>
    <w:rsid w:val="002657EE"/>
    <w:rsid w:val="00277057"/>
    <w:rsid w:val="0028029D"/>
    <w:rsid w:val="002815D9"/>
    <w:rsid w:val="002825FB"/>
    <w:rsid w:val="00284B92"/>
    <w:rsid w:val="002B58D5"/>
    <w:rsid w:val="002D4703"/>
    <w:rsid w:val="002E2731"/>
    <w:rsid w:val="003006C4"/>
    <w:rsid w:val="00307607"/>
    <w:rsid w:val="0031629A"/>
    <w:rsid w:val="00322227"/>
    <w:rsid w:val="003337C2"/>
    <w:rsid w:val="00341613"/>
    <w:rsid w:val="00341C1C"/>
    <w:rsid w:val="0034589D"/>
    <w:rsid w:val="0036238E"/>
    <w:rsid w:val="00363CD6"/>
    <w:rsid w:val="00372FD7"/>
    <w:rsid w:val="003730AF"/>
    <w:rsid w:val="00377240"/>
    <w:rsid w:val="00394872"/>
    <w:rsid w:val="003A154C"/>
    <w:rsid w:val="003F33F3"/>
    <w:rsid w:val="003F7299"/>
    <w:rsid w:val="004027A8"/>
    <w:rsid w:val="00411938"/>
    <w:rsid w:val="00415CA6"/>
    <w:rsid w:val="00426EFB"/>
    <w:rsid w:val="004300F7"/>
    <w:rsid w:val="004536B4"/>
    <w:rsid w:val="00456112"/>
    <w:rsid w:val="00462623"/>
    <w:rsid w:val="0046485D"/>
    <w:rsid w:val="0046682E"/>
    <w:rsid w:val="00470B14"/>
    <w:rsid w:val="00474F19"/>
    <w:rsid w:val="004813E0"/>
    <w:rsid w:val="00482C39"/>
    <w:rsid w:val="004A42DE"/>
    <w:rsid w:val="004A6467"/>
    <w:rsid w:val="004B5FEF"/>
    <w:rsid w:val="004C0BD8"/>
    <w:rsid w:val="004E457F"/>
    <w:rsid w:val="004E4B18"/>
    <w:rsid w:val="004E5133"/>
    <w:rsid w:val="00502C1E"/>
    <w:rsid w:val="005043A0"/>
    <w:rsid w:val="00520C8D"/>
    <w:rsid w:val="00520D13"/>
    <w:rsid w:val="005225A3"/>
    <w:rsid w:val="00523E48"/>
    <w:rsid w:val="005401C6"/>
    <w:rsid w:val="0056101C"/>
    <w:rsid w:val="005668DE"/>
    <w:rsid w:val="00577E39"/>
    <w:rsid w:val="00593BC6"/>
    <w:rsid w:val="00597C5A"/>
    <w:rsid w:val="005B340D"/>
    <w:rsid w:val="005C59E5"/>
    <w:rsid w:val="005D1D18"/>
    <w:rsid w:val="005D3F47"/>
    <w:rsid w:val="005D6380"/>
    <w:rsid w:val="00606310"/>
    <w:rsid w:val="00610326"/>
    <w:rsid w:val="006265EB"/>
    <w:rsid w:val="00627211"/>
    <w:rsid w:val="006431B4"/>
    <w:rsid w:val="00644CFD"/>
    <w:rsid w:val="00646514"/>
    <w:rsid w:val="00660994"/>
    <w:rsid w:val="006661C3"/>
    <w:rsid w:val="00671722"/>
    <w:rsid w:val="00675B37"/>
    <w:rsid w:val="00683147"/>
    <w:rsid w:val="0068588E"/>
    <w:rsid w:val="006946E5"/>
    <w:rsid w:val="006A0625"/>
    <w:rsid w:val="006A17A6"/>
    <w:rsid w:val="006A2BE8"/>
    <w:rsid w:val="006A3097"/>
    <w:rsid w:val="006A3CD6"/>
    <w:rsid w:val="006B2B7F"/>
    <w:rsid w:val="006B58C3"/>
    <w:rsid w:val="006C078C"/>
    <w:rsid w:val="006C45BC"/>
    <w:rsid w:val="006C53B1"/>
    <w:rsid w:val="006C577E"/>
    <w:rsid w:val="006F0BCF"/>
    <w:rsid w:val="00702044"/>
    <w:rsid w:val="00703026"/>
    <w:rsid w:val="00706D33"/>
    <w:rsid w:val="007436E4"/>
    <w:rsid w:val="007512F2"/>
    <w:rsid w:val="00761555"/>
    <w:rsid w:val="0079181B"/>
    <w:rsid w:val="007A46D4"/>
    <w:rsid w:val="007B5AFE"/>
    <w:rsid w:val="007C07AD"/>
    <w:rsid w:val="007C08C9"/>
    <w:rsid w:val="007C2C6B"/>
    <w:rsid w:val="007D6222"/>
    <w:rsid w:val="007E3F42"/>
    <w:rsid w:val="007F0605"/>
    <w:rsid w:val="00805AF2"/>
    <w:rsid w:val="0081283A"/>
    <w:rsid w:val="00812DF2"/>
    <w:rsid w:val="008130AF"/>
    <w:rsid w:val="00817A74"/>
    <w:rsid w:val="00820FD3"/>
    <w:rsid w:val="008272CE"/>
    <w:rsid w:val="00827EED"/>
    <w:rsid w:val="008308AC"/>
    <w:rsid w:val="00831768"/>
    <w:rsid w:val="00844048"/>
    <w:rsid w:val="00844E09"/>
    <w:rsid w:val="008513DB"/>
    <w:rsid w:val="00851E2B"/>
    <w:rsid w:val="00855A2C"/>
    <w:rsid w:val="0087052C"/>
    <w:rsid w:val="00876467"/>
    <w:rsid w:val="00881927"/>
    <w:rsid w:val="00881945"/>
    <w:rsid w:val="0088236B"/>
    <w:rsid w:val="008B1119"/>
    <w:rsid w:val="008B20BC"/>
    <w:rsid w:val="008B65D3"/>
    <w:rsid w:val="008C1E9F"/>
    <w:rsid w:val="008C2009"/>
    <w:rsid w:val="008C2466"/>
    <w:rsid w:val="008C4D6E"/>
    <w:rsid w:val="008C6F0C"/>
    <w:rsid w:val="008D5481"/>
    <w:rsid w:val="00900750"/>
    <w:rsid w:val="00905040"/>
    <w:rsid w:val="009145E5"/>
    <w:rsid w:val="009266F6"/>
    <w:rsid w:val="00927200"/>
    <w:rsid w:val="00931458"/>
    <w:rsid w:val="00953F05"/>
    <w:rsid w:val="00957C05"/>
    <w:rsid w:val="0096164F"/>
    <w:rsid w:val="00983552"/>
    <w:rsid w:val="00987EFF"/>
    <w:rsid w:val="00990B53"/>
    <w:rsid w:val="00991EEE"/>
    <w:rsid w:val="009A160B"/>
    <w:rsid w:val="009B6473"/>
    <w:rsid w:val="009B7B31"/>
    <w:rsid w:val="009C0F19"/>
    <w:rsid w:val="009C6599"/>
    <w:rsid w:val="009D07C6"/>
    <w:rsid w:val="009D2739"/>
    <w:rsid w:val="009E6F4D"/>
    <w:rsid w:val="00A07EA9"/>
    <w:rsid w:val="00A16084"/>
    <w:rsid w:val="00A20852"/>
    <w:rsid w:val="00A24203"/>
    <w:rsid w:val="00A37FE1"/>
    <w:rsid w:val="00A46F38"/>
    <w:rsid w:val="00A47280"/>
    <w:rsid w:val="00A53A3E"/>
    <w:rsid w:val="00A601A2"/>
    <w:rsid w:val="00A63A3F"/>
    <w:rsid w:val="00A72562"/>
    <w:rsid w:val="00A74E23"/>
    <w:rsid w:val="00A7734C"/>
    <w:rsid w:val="00A809A2"/>
    <w:rsid w:val="00AA2336"/>
    <w:rsid w:val="00AB1D87"/>
    <w:rsid w:val="00AC4B92"/>
    <w:rsid w:val="00AD3FE7"/>
    <w:rsid w:val="00AD6C40"/>
    <w:rsid w:val="00AE4389"/>
    <w:rsid w:val="00B04FD6"/>
    <w:rsid w:val="00B16EAD"/>
    <w:rsid w:val="00B17114"/>
    <w:rsid w:val="00B24B9D"/>
    <w:rsid w:val="00B304A4"/>
    <w:rsid w:val="00B3327B"/>
    <w:rsid w:val="00B33DE8"/>
    <w:rsid w:val="00B41FA3"/>
    <w:rsid w:val="00B439D1"/>
    <w:rsid w:val="00B45D51"/>
    <w:rsid w:val="00B51E74"/>
    <w:rsid w:val="00B55851"/>
    <w:rsid w:val="00B63B8C"/>
    <w:rsid w:val="00B7402C"/>
    <w:rsid w:val="00BA1451"/>
    <w:rsid w:val="00BA49B2"/>
    <w:rsid w:val="00BD3434"/>
    <w:rsid w:val="00BD5405"/>
    <w:rsid w:val="00BE17ED"/>
    <w:rsid w:val="00C21621"/>
    <w:rsid w:val="00C24223"/>
    <w:rsid w:val="00C34C60"/>
    <w:rsid w:val="00C447A2"/>
    <w:rsid w:val="00C451D1"/>
    <w:rsid w:val="00C62A7B"/>
    <w:rsid w:val="00C65F2A"/>
    <w:rsid w:val="00C67816"/>
    <w:rsid w:val="00C86785"/>
    <w:rsid w:val="00C9344B"/>
    <w:rsid w:val="00CA2C5D"/>
    <w:rsid w:val="00CA6B9B"/>
    <w:rsid w:val="00CC0161"/>
    <w:rsid w:val="00CD53F9"/>
    <w:rsid w:val="00CE52B7"/>
    <w:rsid w:val="00CE68E2"/>
    <w:rsid w:val="00CF1C76"/>
    <w:rsid w:val="00D04861"/>
    <w:rsid w:val="00D05B9A"/>
    <w:rsid w:val="00D46D3A"/>
    <w:rsid w:val="00D62642"/>
    <w:rsid w:val="00D7283A"/>
    <w:rsid w:val="00D74CAC"/>
    <w:rsid w:val="00D81D5C"/>
    <w:rsid w:val="00D82C71"/>
    <w:rsid w:val="00D835E3"/>
    <w:rsid w:val="00D971E8"/>
    <w:rsid w:val="00DA6965"/>
    <w:rsid w:val="00DB4C83"/>
    <w:rsid w:val="00DD0AC1"/>
    <w:rsid w:val="00DD771B"/>
    <w:rsid w:val="00E169EF"/>
    <w:rsid w:val="00E222D8"/>
    <w:rsid w:val="00E27A13"/>
    <w:rsid w:val="00E33D9F"/>
    <w:rsid w:val="00E35D54"/>
    <w:rsid w:val="00E455DA"/>
    <w:rsid w:val="00E63B49"/>
    <w:rsid w:val="00E66916"/>
    <w:rsid w:val="00E70D50"/>
    <w:rsid w:val="00E90C61"/>
    <w:rsid w:val="00E91E4C"/>
    <w:rsid w:val="00EA026F"/>
    <w:rsid w:val="00ED54DA"/>
    <w:rsid w:val="00EF4986"/>
    <w:rsid w:val="00EF6CFF"/>
    <w:rsid w:val="00F116E9"/>
    <w:rsid w:val="00F15AFB"/>
    <w:rsid w:val="00F34134"/>
    <w:rsid w:val="00F36058"/>
    <w:rsid w:val="00F369B7"/>
    <w:rsid w:val="00F37839"/>
    <w:rsid w:val="00F40371"/>
    <w:rsid w:val="00F62304"/>
    <w:rsid w:val="00F70C04"/>
    <w:rsid w:val="00F745AF"/>
    <w:rsid w:val="00F74A7A"/>
    <w:rsid w:val="00F769C7"/>
    <w:rsid w:val="00F824DC"/>
    <w:rsid w:val="00F8422D"/>
    <w:rsid w:val="00F85BBB"/>
    <w:rsid w:val="00F94940"/>
    <w:rsid w:val="00F94B73"/>
    <w:rsid w:val="00F94C8D"/>
    <w:rsid w:val="00F94FF6"/>
    <w:rsid w:val="00F96219"/>
    <w:rsid w:val="00F96FF6"/>
    <w:rsid w:val="00FA79DD"/>
    <w:rsid w:val="00FB79F0"/>
    <w:rsid w:val="00FD4774"/>
    <w:rsid w:val="00FE00C0"/>
    <w:rsid w:val="00FE5019"/>
    <w:rsid w:val="00FE71D1"/>
    <w:rsid w:val="00FE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6F075D-8A61-4BD6-8E9F-A76BD470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42D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A42DE"/>
    <w:pPr>
      <w:keepNext/>
      <w:spacing w:before="120" w:after="12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4A42DE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63B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A42DE"/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4A42DE"/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character" w:styleId="Hypertextovodkaz">
    <w:name w:val="Hyperlink"/>
    <w:uiPriority w:val="99"/>
    <w:unhideWhenUsed/>
    <w:rsid w:val="004A42DE"/>
    <w:rPr>
      <w:rFonts w:ascii="Arial" w:hAnsi="Arial" w:cs="Arial" w:hint="default"/>
      <w:color w:val="0000FF"/>
      <w:sz w:val="20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4A42DE"/>
    <w:pPr>
      <w:tabs>
        <w:tab w:val="right" w:leader="dot" w:pos="9062"/>
      </w:tabs>
      <w:spacing w:after="200" w:line="276" w:lineRule="auto"/>
    </w:pPr>
    <w:rPr>
      <w:rFonts w:ascii="Calibri" w:eastAsia="Calibri" w:hAnsi="Calibri"/>
      <w:b/>
      <w:noProof/>
      <w:color w:val="000000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4A42DE"/>
    <w:pPr>
      <w:spacing w:after="200" w:line="276" w:lineRule="auto"/>
      <w:ind w:left="2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4A42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42DE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nhideWhenUsed/>
    <w:rsid w:val="004A42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42DE"/>
    <w:rPr>
      <w:rFonts w:ascii="Arial" w:eastAsia="Times New Roman" w:hAnsi="Arial" w:cs="Times New Roman"/>
      <w:sz w:val="20"/>
      <w:szCs w:val="24"/>
      <w:lang w:eastAsia="cs-CZ"/>
    </w:rPr>
  </w:style>
  <w:style w:type="character" w:styleId="slostrnky">
    <w:name w:val="page number"/>
    <w:rsid w:val="004A42DE"/>
    <w:rPr>
      <w:rFonts w:ascii="Arial" w:hAnsi="Arial"/>
      <w:b/>
      <w:color w:val="4D4D4D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2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2DE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126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D0A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0AC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0AC1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0A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0AC1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7030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Default">
    <w:name w:val="Default"/>
    <w:rsid w:val="00520C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Nzevdokumentu">
    <w:name w:val="Název dokumentu"/>
    <w:basedOn w:val="Normln"/>
    <w:link w:val="NzevdokumentuChar"/>
    <w:rsid w:val="00520C8D"/>
    <w:pPr>
      <w:spacing w:before="60"/>
      <w:jc w:val="left"/>
    </w:pPr>
    <w:rPr>
      <w:color w:val="0000FF"/>
      <w:sz w:val="16"/>
      <w:szCs w:val="16"/>
    </w:rPr>
  </w:style>
  <w:style w:type="character" w:customStyle="1" w:styleId="NzevdokumentuChar">
    <w:name w:val="Název dokumentu Char"/>
    <w:link w:val="Nzevdokumentu"/>
    <w:rsid w:val="00520C8D"/>
    <w:rPr>
      <w:rFonts w:ascii="Arial" w:eastAsia="Times New Roman" w:hAnsi="Arial" w:cs="Times New Roman"/>
      <w:color w:val="0000FF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6099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Tuntext">
    <w:name w:val="Tučný text"/>
    <w:basedOn w:val="Normln"/>
    <w:rsid w:val="00660994"/>
    <w:rPr>
      <w:b/>
    </w:rPr>
  </w:style>
  <w:style w:type="paragraph" w:styleId="Textvbloku">
    <w:name w:val="Block Text"/>
    <w:basedOn w:val="Normln"/>
    <w:rsid w:val="00660994"/>
    <w:pPr>
      <w:spacing w:after="120"/>
      <w:ind w:left="1440" w:right="1440"/>
    </w:pPr>
  </w:style>
  <w:style w:type="paragraph" w:styleId="Bezmezer">
    <w:name w:val="No Spacing"/>
    <w:uiPriority w:val="1"/>
    <w:qFormat/>
    <w:rsid w:val="00411938"/>
    <w:pPr>
      <w:spacing w:after="0" w:line="240" w:lineRule="auto"/>
    </w:pPr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411938"/>
    <w:pPr>
      <w:jc w:val="center"/>
    </w:pPr>
    <w:rPr>
      <w:rFonts w:cs="Arial"/>
      <w:b/>
      <w:szCs w:val="20"/>
      <w:lang w:eastAsia="en-US"/>
    </w:rPr>
  </w:style>
  <w:style w:type="character" w:customStyle="1" w:styleId="NzevChar">
    <w:name w:val="Název Char"/>
    <w:basedOn w:val="Standardnpsmoodstavce"/>
    <w:link w:val="Nzev"/>
    <w:rsid w:val="00411938"/>
    <w:rPr>
      <w:rFonts w:ascii="Arial" w:eastAsia="Times New Roman" w:hAnsi="Arial" w:cs="Arial"/>
      <w:b/>
      <w:sz w:val="20"/>
      <w:szCs w:val="20"/>
    </w:rPr>
  </w:style>
  <w:style w:type="character" w:customStyle="1" w:styleId="platne1">
    <w:name w:val="platne1"/>
    <w:rsid w:val="00411938"/>
    <w:rPr>
      <w:w w:val="120"/>
    </w:rPr>
  </w:style>
  <w:style w:type="paragraph" w:styleId="Zkladntext">
    <w:name w:val="Body Text"/>
    <w:basedOn w:val="Normln"/>
    <w:link w:val="ZkladntextChar"/>
    <w:rsid w:val="00CA6B9B"/>
    <w:pPr>
      <w:spacing w:after="120"/>
      <w:jc w:val="left"/>
    </w:pPr>
    <w:rPr>
      <w:rFonts w:ascii="Times New Roman" w:hAnsi="Times New Roman"/>
      <w:szCs w:val="20"/>
    </w:rPr>
  </w:style>
  <w:style w:type="character" w:customStyle="1" w:styleId="ZkladntextChar">
    <w:name w:val="Základní text Char"/>
    <w:basedOn w:val="Standardnpsmoodstavce"/>
    <w:link w:val="Zkladntext"/>
    <w:rsid w:val="00CA6B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ADREST">
    <w:name w:val="ADRESÁT"/>
    <w:basedOn w:val="Normln"/>
    <w:rsid w:val="00CA6B9B"/>
    <w:pPr>
      <w:jc w:val="left"/>
    </w:pPr>
    <w:rPr>
      <w:b/>
    </w:rPr>
  </w:style>
  <w:style w:type="character" w:customStyle="1" w:styleId="NADPIS">
    <w:name w:val="NADPIS"/>
    <w:rsid w:val="00CA6B9B"/>
    <w:rPr>
      <w:rFonts w:ascii="Arial" w:hAnsi="Arial"/>
      <w:b/>
      <w:bCs/>
      <w:sz w:val="20"/>
    </w:rPr>
  </w:style>
  <w:style w:type="paragraph" w:styleId="Zkladntext2">
    <w:name w:val="Body Text 2"/>
    <w:basedOn w:val="Normln"/>
    <w:link w:val="Zkladntext2Char"/>
    <w:rsid w:val="00CA6B9B"/>
    <w:pPr>
      <w:spacing w:after="120" w:line="480" w:lineRule="auto"/>
      <w:jc w:val="left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CA6B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CA6B9B"/>
    <w:pPr>
      <w:spacing w:after="120" w:line="480" w:lineRule="auto"/>
      <w:ind w:left="283"/>
      <w:jc w:val="left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CA6B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63B8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cs-CZ"/>
    </w:rPr>
  </w:style>
  <w:style w:type="paragraph" w:customStyle="1" w:styleId="TEXTDOPISU">
    <w:name w:val="TEXT DOPISU"/>
    <w:basedOn w:val="Normln"/>
    <w:rsid w:val="00B63B8C"/>
    <w:rPr>
      <w:szCs w:val="20"/>
    </w:rPr>
  </w:style>
  <w:style w:type="paragraph" w:customStyle="1" w:styleId="WW-Nadpis11111111111">
    <w:name w:val="WW-Nadpis11111111111"/>
    <w:basedOn w:val="Normln"/>
    <w:rsid w:val="00B63B8C"/>
    <w:pPr>
      <w:widowControl w:val="0"/>
      <w:suppressAutoHyphens/>
      <w:spacing w:before="360" w:after="180"/>
      <w:jc w:val="center"/>
    </w:pPr>
    <w:rPr>
      <w:rFonts w:ascii="Times New Roman" w:eastAsia="Tahoma" w:hAnsi="Times New Roman"/>
      <w:sz w:val="48"/>
    </w:rPr>
  </w:style>
  <w:style w:type="paragraph" w:customStyle="1" w:styleId="Zkladntext1">
    <w:name w:val="Základní text1"/>
    <w:basedOn w:val="Normln"/>
    <w:rsid w:val="00B63B8C"/>
    <w:pPr>
      <w:widowControl w:val="0"/>
      <w:suppressAutoHyphens/>
      <w:jc w:val="left"/>
    </w:pPr>
    <w:rPr>
      <w:rFonts w:ascii="Times New Roman" w:eastAsia="Tahoma" w:hAnsi="Times New Roman"/>
      <w:color w:val="000000"/>
      <w:sz w:val="24"/>
    </w:rPr>
  </w:style>
  <w:style w:type="paragraph" w:customStyle="1" w:styleId="Odstavec">
    <w:name w:val="Odstavec"/>
    <w:basedOn w:val="Zkladntext1"/>
    <w:rsid w:val="00B63B8C"/>
    <w:pPr>
      <w:ind w:firstLine="539"/>
      <w:jc w:val="both"/>
    </w:pPr>
    <w:rPr>
      <w:color w:val="auto"/>
      <w:sz w:val="20"/>
    </w:rPr>
  </w:style>
  <w:style w:type="paragraph" w:customStyle="1" w:styleId="ZkladntextIMP">
    <w:name w:val="Základní text_IMP"/>
    <w:basedOn w:val="Normln"/>
    <w:rsid w:val="00B63B8C"/>
    <w:pPr>
      <w:widowControl w:val="0"/>
      <w:suppressAutoHyphens/>
      <w:spacing w:line="100" w:lineRule="atLeast"/>
      <w:jc w:val="left"/>
    </w:pPr>
    <w:rPr>
      <w:rFonts w:ascii="Times New Roman" w:eastAsia="Tahoma" w:hAnsi="Times New Roman"/>
      <w:sz w:val="24"/>
    </w:rPr>
  </w:style>
  <w:style w:type="table" w:customStyle="1" w:styleId="Styl1">
    <w:name w:val="Styl1"/>
    <w:basedOn w:val="Normlntabulka"/>
    <w:uiPriority w:val="99"/>
    <w:rsid w:val="002657EE"/>
    <w:pPr>
      <w:spacing w:after="0" w:line="240" w:lineRule="auto"/>
      <w:jc w:val="center"/>
    </w:pPr>
    <w:rPr>
      <w:rFonts w:cs="Tahoma"/>
      <w:sz w:val="20"/>
      <w:szCs w:val="20"/>
    </w:rPr>
    <w:tblPr>
      <w:tblBorders>
        <w:insideH w:val="single" w:sz="6" w:space="0" w:color="auto"/>
        <w:insideV w:val="single" w:sz="6" w:space="0" w:color="auto"/>
      </w:tblBorders>
    </w:tblPr>
    <w:tcPr>
      <w:vAlign w:val="center"/>
    </w:tcPr>
    <w:tblStylePr w:type="firstRow">
      <w:rPr>
        <w:b w:val="0"/>
      </w:rPr>
    </w:tblStylePr>
    <w:tblStylePr w:type="firstCol">
      <w:pPr>
        <w:jc w:val="center"/>
      </w:pPr>
      <w:rPr>
        <w:b w:val="0"/>
      </w:rPr>
      <w:tblPr/>
      <w:tcPr>
        <w:tcBorders>
          <w:top w:val="nil"/>
          <w:left w:val="nil"/>
          <w:bottom w:val="nil"/>
          <w:right w:val="single" w:sz="12" w:space="0" w:color="auto"/>
          <w:insideH w:val="nil"/>
          <w:insideV w:val="nil"/>
        </w:tcBorders>
      </w:tcPr>
    </w:tblStylePr>
  </w:style>
  <w:style w:type="table" w:customStyle="1" w:styleId="Styl2">
    <w:name w:val="Styl2"/>
    <w:basedOn w:val="Normlntabulka"/>
    <w:uiPriority w:val="99"/>
    <w:rsid w:val="002657EE"/>
    <w:pPr>
      <w:spacing w:after="0" w:line="240" w:lineRule="auto"/>
    </w:pPr>
    <w:rPr>
      <w:rFonts w:ascii="Segoe UI Semibold" w:hAnsi="Segoe UI Semibold" w:cs="Tahoma"/>
      <w:sz w:val="20"/>
      <w:szCs w:val="20"/>
    </w:rPr>
    <w:tblPr>
      <w:jc w:val="center"/>
      <w:tblBorders>
        <w:insideH w:val="single" w:sz="6" w:space="0" w:color="auto"/>
        <w:insideV w:val="single" w:sz="6" w:space="0" w:color="auto"/>
      </w:tblBorders>
    </w:tblPr>
    <w:trPr>
      <w:jc w:val="center"/>
    </w:trPr>
    <w:tcPr>
      <w:vAlign w:val="center"/>
    </w:tcPr>
    <w:tblStylePr w:type="firstRow">
      <w:tblPr/>
      <w:tcPr>
        <w:tcBorders>
          <w:bottom w:val="single" w:sz="12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vzus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bserver.jihlava-city.cz/orm/2017/ZDbrezinova.zip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jemnik.magistratu@jihlava-cit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6906B-056D-46B0-BE2D-9D877543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6234</Words>
  <Characters>36786</Characters>
  <Application>Microsoft Office Word</Application>
  <DocSecurity>0</DocSecurity>
  <Lines>306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PAVKOVÁ Vladimíra Ing.</dc:creator>
  <cp:lastModifiedBy>HROMADOVÁ Věra JUDr.</cp:lastModifiedBy>
  <cp:revision>2</cp:revision>
  <cp:lastPrinted>2019-12-10T12:09:00Z</cp:lastPrinted>
  <dcterms:created xsi:type="dcterms:W3CDTF">2019-12-10T12:11:00Z</dcterms:created>
  <dcterms:modified xsi:type="dcterms:W3CDTF">2019-12-10T12:11:00Z</dcterms:modified>
</cp:coreProperties>
</file>